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FDF2" w14:textId="77777777" w:rsidR="005A0A4C" w:rsidRDefault="005A0A4C" w:rsidP="005A0A4C">
      <w:pPr>
        <w:pStyle w:val="Heading1"/>
      </w:pPr>
      <w:r>
        <w:t>Write on Art Submission Form</w:t>
      </w:r>
    </w:p>
    <w:p w14:paraId="23115BC0" w14:textId="29CC6ACD" w:rsidR="005A0A4C" w:rsidRDefault="005A0A4C" w:rsidP="005A0A4C">
      <w:pPr>
        <w:pStyle w:val="BodyText"/>
      </w:pPr>
      <w:r>
        <w:t xml:space="preserve">Please complete this Submission Form and upload it to the </w:t>
      </w:r>
      <w:r w:rsidR="00292493">
        <w:t>“</w:t>
      </w:r>
      <w:r>
        <w:t>Submission</w:t>
      </w:r>
      <w:r w:rsidR="002A0442">
        <w:t xml:space="preserve"> Form</w:t>
      </w:r>
      <w:r w:rsidR="00292493">
        <w:t>”</w:t>
      </w:r>
      <w:r>
        <w:t xml:space="preserve"> tab of the Write on Art application portal. This form is where you need to provide us with information about your chosen artwork, and the 400</w:t>
      </w:r>
      <w:r w:rsidR="00292493">
        <w:t>–</w:t>
      </w:r>
      <w:r>
        <w:t>600 words you have written about it.</w:t>
      </w:r>
    </w:p>
    <w:p w14:paraId="62C2FE83" w14:textId="406E0B34" w:rsidR="005A0A4C" w:rsidRDefault="005A0A4C" w:rsidP="005A0A4C">
      <w:pPr>
        <w:pStyle w:val="BodyText"/>
      </w:pPr>
      <w:r w:rsidRPr="104A0E62">
        <w:t xml:space="preserve">Please do not submit your writing in any other format. Please do not include personal information on this form such as your name or the name of your school. It must be completely anonymous. </w:t>
      </w:r>
    </w:p>
    <w:p w14:paraId="6DAACB04" w14:textId="15D74CFE" w:rsidR="005A0A4C" w:rsidRDefault="005A0A4C" w:rsidP="005A0A4C">
      <w:pPr>
        <w:pStyle w:val="BodyText"/>
      </w:pPr>
      <w:r>
        <w:t xml:space="preserve">Please remember to complete every tab in the application portal and upload your </w:t>
      </w:r>
      <w:r w:rsidR="00292493">
        <w:t>“</w:t>
      </w:r>
      <w:r>
        <w:t>Responsible Adult Form</w:t>
      </w:r>
      <w:r w:rsidR="00292493">
        <w:t>”</w:t>
      </w:r>
      <w:r>
        <w:t xml:space="preserve">, as well as this form, to submit a full application. </w:t>
      </w:r>
    </w:p>
    <w:p w14:paraId="1BFB9466" w14:textId="2CA623AB" w:rsidR="005A0A4C" w:rsidRDefault="005A0A4C" w:rsidP="005A0A4C">
      <w:pPr>
        <w:pStyle w:val="Heading2"/>
      </w:pPr>
      <w:bookmarkStart w:id="0" w:name="_x5pi6xchiotv"/>
      <w:bookmarkEnd w:id="0"/>
      <w:r>
        <w:t xml:space="preserve">Your </w:t>
      </w:r>
      <w:r w:rsidR="00292493">
        <w:t>C</w:t>
      </w:r>
      <w:r>
        <w:t xml:space="preserve">hosen </w:t>
      </w:r>
      <w:r w:rsidR="00292493">
        <w:t>A</w:t>
      </w:r>
      <w:r>
        <w:t>rtwork</w:t>
      </w:r>
    </w:p>
    <w:tbl>
      <w:tblPr>
        <w:tblW w:w="900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610"/>
        <w:gridCol w:w="6390"/>
      </w:tblGrid>
      <w:tr w:rsidR="005A0A4C" w14:paraId="6AFBE445" w14:textId="77777777" w:rsidTr="011F222B">
        <w:tc>
          <w:tcPr>
            <w:tcW w:w="2610" w:type="dxa"/>
            <w:shd w:val="clear" w:color="auto" w:fill="auto"/>
            <w:tcMar>
              <w:top w:w="100" w:type="dxa"/>
              <w:left w:w="100" w:type="dxa"/>
              <w:bottom w:w="100" w:type="dxa"/>
              <w:right w:w="100" w:type="dxa"/>
            </w:tcMar>
          </w:tcPr>
          <w:p w14:paraId="1D78CC72" w14:textId="7E671E0C" w:rsidR="005A0A4C" w:rsidRDefault="005A0A4C" w:rsidP="011F222B">
            <w:pPr>
              <w:pStyle w:val="TableHeader"/>
            </w:pPr>
            <w:r>
              <w:t xml:space="preserve">Artwork </w:t>
            </w:r>
            <w:r w:rsidR="00292493">
              <w:t>T</w:t>
            </w:r>
            <w:r>
              <w:t xml:space="preserve">itle (Please include the full title of the artwork </w:t>
            </w:r>
            <w:r w:rsidR="00292493">
              <w:t xml:space="preserve">about which </w:t>
            </w:r>
            <w:r>
              <w:t>you have written)</w:t>
            </w:r>
          </w:p>
        </w:tc>
        <w:tc>
          <w:tcPr>
            <w:tcW w:w="6390" w:type="dxa"/>
            <w:shd w:val="clear" w:color="auto" w:fill="auto"/>
            <w:tcMar>
              <w:top w:w="100" w:type="dxa"/>
              <w:left w:w="100" w:type="dxa"/>
              <w:bottom w:w="100" w:type="dxa"/>
              <w:right w:w="100" w:type="dxa"/>
            </w:tcMar>
          </w:tcPr>
          <w:p w14:paraId="3E47FE84" w14:textId="77777777" w:rsidR="005A0A4C" w:rsidRDefault="005A0A4C" w:rsidP="00164478">
            <w:pPr>
              <w:widowControl w:val="0"/>
              <w:pBdr>
                <w:top w:val="nil"/>
                <w:left w:val="nil"/>
                <w:bottom w:val="nil"/>
                <w:right w:val="nil"/>
                <w:between w:val="nil"/>
              </w:pBdr>
              <w:spacing w:line="240" w:lineRule="auto"/>
            </w:pPr>
          </w:p>
        </w:tc>
      </w:tr>
      <w:tr w:rsidR="005A0A4C" w14:paraId="2F8080E8" w14:textId="77777777" w:rsidTr="011F222B">
        <w:tc>
          <w:tcPr>
            <w:tcW w:w="2610" w:type="dxa"/>
            <w:shd w:val="clear" w:color="auto" w:fill="auto"/>
            <w:tcMar>
              <w:top w:w="100" w:type="dxa"/>
              <w:left w:w="100" w:type="dxa"/>
              <w:bottom w:w="100" w:type="dxa"/>
              <w:right w:w="100" w:type="dxa"/>
            </w:tcMar>
          </w:tcPr>
          <w:p w14:paraId="5C710E7F" w14:textId="2327C402" w:rsidR="005A0A4C" w:rsidRDefault="005A0A4C" w:rsidP="011F222B">
            <w:pPr>
              <w:pStyle w:val="TableHeader"/>
            </w:pPr>
            <w:r>
              <w:t xml:space="preserve">Artist(s) Name(s) (Please include the full name of the artist(s) who created the artwork </w:t>
            </w:r>
            <w:r w:rsidR="00292493">
              <w:t xml:space="preserve">about which </w:t>
            </w:r>
            <w:r>
              <w:t>you have written)</w:t>
            </w:r>
          </w:p>
        </w:tc>
        <w:tc>
          <w:tcPr>
            <w:tcW w:w="6390" w:type="dxa"/>
            <w:shd w:val="clear" w:color="auto" w:fill="auto"/>
            <w:tcMar>
              <w:top w:w="100" w:type="dxa"/>
              <w:left w:w="100" w:type="dxa"/>
              <w:bottom w:w="100" w:type="dxa"/>
              <w:right w:w="100" w:type="dxa"/>
            </w:tcMar>
          </w:tcPr>
          <w:p w14:paraId="7845F979" w14:textId="77777777" w:rsidR="005A0A4C" w:rsidRDefault="005A0A4C" w:rsidP="00164478">
            <w:pPr>
              <w:widowControl w:val="0"/>
              <w:pBdr>
                <w:top w:val="nil"/>
                <w:left w:val="nil"/>
                <w:bottom w:val="nil"/>
                <w:right w:val="nil"/>
                <w:between w:val="nil"/>
              </w:pBdr>
              <w:spacing w:line="240" w:lineRule="auto"/>
            </w:pPr>
          </w:p>
        </w:tc>
      </w:tr>
      <w:tr w:rsidR="005A0A4C" w14:paraId="4596FF1C" w14:textId="77777777" w:rsidTr="011F222B">
        <w:tc>
          <w:tcPr>
            <w:tcW w:w="2610" w:type="dxa"/>
            <w:shd w:val="clear" w:color="auto" w:fill="auto"/>
            <w:tcMar>
              <w:top w:w="100" w:type="dxa"/>
              <w:left w:w="100" w:type="dxa"/>
              <w:bottom w:w="100" w:type="dxa"/>
              <w:right w:w="100" w:type="dxa"/>
            </w:tcMar>
          </w:tcPr>
          <w:p w14:paraId="6FDE1820" w14:textId="2A790E45" w:rsidR="005A0A4C" w:rsidRDefault="005A0A4C" w:rsidP="011F222B">
            <w:pPr>
              <w:pStyle w:val="TableHeader"/>
            </w:pPr>
            <w:r>
              <w:t xml:space="preserve">Link to the </w:t>
            </w:r>
            <w:r w:rsidR="00292493">
              <w:t>A</w:t>
            </w:r>
            <w:r>
              <w:t xml:space="preserve">rtwork (Please include a link to the Art UK webpage that features the artwork </w:t>
            </w:r>
            <w:r w:rsidR="00292493">
              <w:t xml:space="preserve">about which </w:t>
            </w:r>
            <w:r>
              <w:t>you have written)</w:t>
            </w:r>
          </w:p>
        </w:tc>
        <w:tc>
          <w:tcPr>
            <w:tcW w:w="6390" w:type="dxa"/>
            <w:shd w:val="clear" w:color="auto" w:fill="auto"/>
            <w:tcMar>
              <w:top w:w="100" w:type="dxa"/>
              <w:left w:w="100" w:type="dxa"/>
              <w:bottom w:w="100" w:type="dxa"/>
              <w:right w:w="100" w:type="dxa"/>
            </w:tcMar>
          </w:tcPr>
          <w:p w14:paraId="36506748" w14:textId="77777777" w:rsidR="005A0A4C" w:rsidRDefault="005A0A4C" w:rsidP="00164478">
            <w:pPr>
              <w:widowControl w:val="0"/>
              <w:pBdr>
                <w:top w:val="nil"/>
                <w:left w:val="nil"/>
                <w:bottom w:val="nil"/>
                <w:right w:val="nil"/>
                <w:between w:val="nil"/>
              </w:pBdr>
              <w:spacing w:line="240" w:lineRule="auto"/>
            </w:pPr>
          </w:p>
        </w:tc>
      </w:tr>
      <w:tr w:rsidR="005A0A4C" w14:paraId="4AD25398" w14:textId="77777777" w:rsidTr="011F222B">
        <w:tc>
          <w:tcPr>
            <w:tcW w:w="2610" w:type="dxa"/>
            <w:shd w:val="clear" w:color="auto" w:fill="auto"/>
            <w:tcMar>
              <w:top w:w="100" w:type="dxa"/>
              <w:left w:w="100" w:type="dxa"/>
              <w:bottom w:w="100" w:type="dxa"/>
              <w:right w:w="100" w:type="dxa"/>
            </w:tcMar>
          </w:tcPr>
          <w:p w14:paraId="4CC5B9BA" w14:textId="2B23EBE7" w:rsidR="005A0A4C" w:rsidRDefault="005A0A4C" w:rsidP="011F222B">
            <w:pPr>
              <w:pStyle w:val="TableHeader"/>
            </w:pPr>
            <w:r>
              <w:t xml:space="preserve">Word </w:t>
            </w:r>
            <w:r w:rsidR="00292493">
              <w:t>C</w:t>
            </w:r>
            <w:r>
              <w:t>ount (Please include a word count for your essay. It should not be 10% under or over the word count for your category)</w:t>
            </w:r>
          </w:p>
        </w:tc>
        <w:tc>
          <w:tcPr>
            <w:tcW w:w="6390" w:type="dxa"/>
            <w:shd w:val="clear" w:color="auto" w:fill="auto"/>
            <w:tcMar>
              <w:top w:w="100" w:type="dxa"/>
              <w:left w:w="100" w:type="dxa"/>
              <w:bottom w:w="100" w:type="dxa"/>
              <w:right w:w="100" w:type="dxa"/>
            </w:tcMar>
          </w:tcPr>
          <w:p w14:paraId="5872E544" w14:textId="77777777" w:rsidR="005A0A4C" w:rsidRDefault="005A0A4C" w:rsidP="00164478">
            <w:pPr>
              <w:widowControl w:val="0"/>
              <w:pBdr>
                <w:top w:val="nil"/>
                <w:left w:val="nil"/>
                <w:bottom w:val="nil"/>
                <w:right w:val="nil"/>
                <w:between w:val="nil"/>
              </w:pBdr>
              <w:spacing w:line="240" w:lineRule="auto"/>
            </w:pPr>
          </w:p>
        </w:tc>
      </w:tr>
    </w:tbl>
    <w:p w14:paraId="01DDCBA9" w14:textId="77777777" w:rsidR="005A0A4C" w:rsidRDefault="005A0A4C" w:rsidP="005A0A4C">
      <w:pPr>
        <w:pStyle w:val="Heading1"/>
        <w:widowControl w:val="0"/>
        <w:spacing w:line="240" w:lineRule="auto"/>
      </w:pPr>
    </w:p>
    <w:p w14:paraId="34DAB2EA" w14:textId="77777777" w:rsidR="005A0A4C" w:rsidRDefault="005A0A4C" w:rsidP="005A0A4C">
      <w:pPr>
        <w:widowControl w:val="0"/>
        <w:spacing w:line="240" w:lineRule="auto"/>
      </w:pPr>
      <w:r>
        <w:br w:type="page"/>
      </w:r>
    </w:p>
    <w:p w14:paraId="5A79FCA1" w14:textId="171DAD57" w:rsidR="005A0A4C" w:rsidRDefault="005A0A4C" w:rsidP="005A0A4C">
      <w:pPr>
        <w:pStyle w:val="Heading2"/>
      </w:pPr>
      <w:r>
        <w:lastRenderedPageBreak/>
        <w:t xml:space="preserve">Your </w:t>
      </w:r>
      <w:r w:rsidR="00292493">
        <w:t>S</w:t>
      </w:r>
      <w:r>
        <w:t>ubmission</w:t>
      </w:r>
    </w:p>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A0A4C" w14:paraId="1168B6D6" w14:textId="77777777" w:rsidTr="011F222B">
        <w:tc>
          <w:tcPr>
            <w:tcW w:w="9029" w:type="dxa"/>
            <w:shd w:val="clear" w:color="auto" w:fill="auto"/>
            <w:tcMar>
              <w:top w:w="100" w:type="dxa"/>
              <w:left w:w="100" w:type="dxa"/>
              <w:bottom w:w="100" w:type="dxa"/>
              <w:right w:w="100" w:type="dxa"/>
            </w:tcMar>
          </w:tcPr>
          <w:p w14:paraId="14DD85F5" w14:textId="77777777" w:rsidR="005A0A4C" w:rsidRDefault="005A0A4C" w:rsidP="011F222B">
            <w:pPr>
              <w:pStyle w:val="TableText"/>
            </w:pPr>
            <w:r>
              <w:t>Please include the full piece of writing that you would like to submit to the Write on Art competition here.</w:t>
            </w:r>
          </w:p>
        </w:tc>
      </w:tr>
      <w:tr w:rsidR="005A0A4C" w14:paraId="252652A6" w14:textId="77777777" w:rsidTr="011F222B">
        <w:trPr>
          <w:trHeight w:val="11670"/>
        </w:trPr>
        <w:tc>
          <w:tcPr>
            <w:tcW w:w="9029" w:type="dxa"/>
            <w:shd w:val="clear" w:color="auto" w:fill="auto"/>
            <w:tcMar>
              <w:top w:w="100" w:type="dxa"/>
              <w:left w:w="100" w:type="dxa"/>
              <w:bottom w:w="100" w:type="dxa"/>
              <w:right w:w="100" w:type="dxa"/>
            </w:tcMar>
          </w:tcPr>
          <w:p w14:paraId="793AF75F" w14:textId="77777777" w:rsidR="005A0A4C" w:rsidRDefault="005A0A4C" w:rsidP="00164478">
            <w:pPr>
              <w:widowControl w:val="0"/>
              <w:pBdr>
                <w:top w:val="nil"/>
                <w:left w:val="nil"/>
                <w:bottom w:val="nil"/>
                <w:right w:val="nil"/>
                <w:between w:val="nil"/>
              </w:pBdr>
              <w:spacing w:line="240" w:lineRule="auto"/>
            </w:pPr>
          </w:p>
          <w:p w14:paraId="6630EA3A" w14:textId="77777777" w:rsidR="005A0A4C" w:rsidRDefault="005A0A4C" w:rsidP="00164478">
            <w:pPr>
              <w:widowControl w:val="0"/>
              <w:pBdr>
                <w:top w:val="nil"/>
                <w:left w:val="nil"/>
                <w:bottom w:val="nil"/>
                <w:right w:val="nil"/>
                <w:between w:val="nil"/>
              </w:pBdr>
              <w:spacing w:line="240" w:lineRule="auto"/>
            </w:pPr>
          </w:p>
          <w:p w14:paraId="7D969081" w14:textId="77777777" w:rsidR="005A0A4C" w:rsidRDefault="005A0A4C" w:rsidP="00164478">
            <w:pPr>
              <w:widowControl w:val="0"/>
              <w:pBdr>
                <w:top w:val="nil"/>
                <w:left w:val="nil"/>
                <w:bottom w:val="nil"/>
                <w:right w:val="nil"/>
                <w:between w:val="nil"/>
              </w:pBdr>
              <w:spacing w:line="240" w:lineRule="auto"/>
            </w:pPr>
          </w:p>
          <w:p w14:paraId="1432921D" w14:textId="77777777" w:rsidR="005A0A4C" w:rsidRDefault="005A0A4C" w:rsidP="00164478">
            <w:pPr>
              <w:widowControl w:val="0"/>
              <w:pBdr>
                <w:top w:val="nil"/>
                <w:left w:val="nil"/>
                <w:bottom w:val="nil"/>
                <w:right w:val="nil"/>
                <w:between w:val="nil"/>
              </w:pBdr>
              <w:spacing w:line="240" w:lineRule="auto"/>
            </w:pPr>
          </w:p>
          <w:p w14:paraId="731C0FB7" w14:textId="77777777" w:rsidR="005A0A4C" w:rsidRDefault="005A0A4C" w:rsidP="00164478">
            <w:pPr>
              <w:widowControl w:val="0"/>
              <w:pBdr>
                <w:top w:val="nil"/>
                <w:left w:val="nil"/>
                <w:bottom w:val="nil"/>
                <w:right w:val="nil"/>
                <w:between w:val="nil"/>
              </w:pBdr>
              <w:spacing w:line="240" w:lineRule="auto"/>
            </w:pPr>
          </w:p>
          <w:p w14:paraId="1693CDA1" w14:textId="77777777" w:rsidR="005A0A4C" w:rsidRDefault="005A0A4C" w:rsidP="00164478">
            <w:pPr>
              <w:widowControl w:val="0"/>
              <w:pBdr>
                <w:top w:val="nil"/>
                <w:left w:val="nil"/>
                <w:bottom w:val="nil"/>
                <w:right w:val="nil"/>
                <w:between w:val="nil"/>
              </w:pBdr>
              <w:spacing w:line="240" w:lineRule="auto"/>
            </w:pPr>
          </w:p>
          <w:p w14:paraId="3F444D90" w14:textId="77777777" w:rsidR="005A0A4C" w:rsidRDefault="005A0A4C" w:rsidP="00164478">
            <w:pPr>
              <w:widowControl w:val="0"/>
              <w:pBdr>
                <w:top w:val="nil"/>
                <w:left w:val="nil"/>
                <w:bottom w:val="nil"/>
                <w:right w:val="nil"/>
                <w:between w:val="nil"/>
              </w:pBdr>
              <w:spacing w:line="240" w:lineRule="auto"/>
            </w:pPr>
          </w:p>
          <w:p w14:paraId="3A60705E" w14:textId="77777777" w:rsidR="005A0A4C" w:rsidRDefault="005A0A4C" w:rsidP="00164478">
            <w:pPr>
              <w:widowControl w:val="0"/>
              <w:pBdr>
                <w:top w:val="nil"/>
                <w:left w:val="nil"/>
                <w:bottom w:val="nil"/>
                <w:right w:val="nil"/>
                <w:between w:val="nil"/>
              </w:pBdr>
              <w:spacing w:line="240" w:lineRule="auto"/>
            </w:pPr>
          </w:p>
          <w:p w14:paraId="20C3A4EF" w14:textId="77777777" w:rsidR="005A0A4C" w:rsidRDefault="005A0A4C" w:rsidP="00164478">
            <w:pPr>
              <w:widowControl w:val="0"/>
              <w:pBdr>
                <w:top w:val="nil"/>
                <w:left w:val="nil"/>
                <w:bottom w:val="nil"/>
                <w:right w:val="nil"/>
                <w:between w:val="nil"/>
              </w:pBdr>
              <w:spacing w:line="240" w:lineRule="auto"/>
            </w:pPr>
          </w:p>
          <w:p w14:paraId="0C9B360D" w14:textId="77777777" w:rsidR="005A0A4C" w:rsidRDefault="005A0A4C" w:rsidP="00164478">
            <w:pPr>
              <w:widowControl w:val="0"/>
              <w:pBdr>
                <w:top w:val="nil"/>
                <w:left w:val="nil"/>
                <w:bottom w:val="nil"/>
                <w:right w:val="nil"/>
                <w:between w:val="nil"/>
              </w:pBdr>
              <w:spacing w:line="240" w:lineRule="auto"/>
            </w:pPr>
          </w:p>
          <w:p w14:paraId="3975404E" w14:textId="77777777" w:rsidR="005A0A4C" w:rsidRDefault="005A0A4C" w:rsidP="00164478">
            <w:pPr>
              <w:widowControl w:val="0"/>
              <w:pBdr>
                <w:top w:val="nil"/>
                <w:left w:val="nil"/>
                <w:bottom w:val="nil"/>
                <w:right w:val="nil"/>
                <w:between w:val="nil"/>
              </w:pBdr>
              <w:spacing w:line="240" w:lineRule="auto"/>
            </w:pPr>
          </w:p>
          <w:p w14:paraId="6230B0EC" w14:textId="77777777" w:rsidR="005A0A4C" w:rsidRDefault="005A0A4C" w:rsidP="00164478">
            <w:pPr>
              <w:widowControl w:val="0"/>
              <w:pBdr>
                <w:top w:val="nil"/>
                <w:left w:val="nil"/>
                <w:bottom w:val="nil"/>
                <w:right w:val="nil"/>
                <w:between w:val="nil"/>
              </w:pBdr>
              <w:spacing w:line="240" w:lineRule="auto"/>
            </w:pPr>
          </w:p>
          <w:p w14:paraId="01003D9B" w14:textId="77777777" w:rsidR="005A0A4C" w:rsidRDefault="005A0A4C" w:rsidP="00164478">
            <w:pPr>
              <w:widowControl w:val="0"/>
              <w:pBdr>
                <w:top w:val="nil"/>
                <w:left w:val="nil"/>
                <w:bottom w:val="nil"/>
                <w:right w:val="nil"/>
                <w:between w:val="nil"/>
              </w:pBdr>
              <w:spacing w:line="240" w:lineRule="auto"/>
            </w:pPr>
          </w:p>
          <w:p w14:paraId="01481E0E" w14:textId="77777777" w:rsidR="005A0A4C" w:rsidRDefault="005A0A4C" w:rsidP="00164478">
            <w:pPr>
              <w:widowControl w:val="0"/>
              <w:pBdr>
                <w:top w:val="nil"/>
                <w:left w:val="nil"/>
                <w:bottom w:val="nil"/>
                <w:right w:val="nil"/>
                <w:between w:val="nil"/>
              </w:pBdr>
              <w:spacing w:line="240" w:lineRule="auto"/>
            </w:pPr>
          </w:p>
          <w:p w14:paraId="46B5C226" w14:textId="77777777" w:rsidR="005A0A4C" w:rsidRDefault="005A0A4C" w:rsidP="00164478">
            <w:pPr>
              <w:widowControl w:val="0"/>
              <w:pBdr>
                <w:top w:val="nil"/>
                <w:left w:val="nil"/>
                <w:bottom w:val="nil"/>
                <w:right w:val="nil"/>
                <w:between w:val="nil"/>
              </w:pBdr>
              <w:spacing w:line="240" w:lineRule="auto"/>
            </w:pPr>
          </w:p>
          <w:p w14:paraId="45E60095" w14:textId="77777777" w:rsidR="005A0A4C" w:rsidRDefault="005A0A4C" w:rsidP="00164478">
            <w:pPr>
              <w:widowControl w:val="0"/>
              <w:pBdr>
                <w:top w:val="nil"/>
                <w:left w:val="nil"/>
                <w:bottom w:val="nil"/>
                <w:right w:val="nil"/>
                <w:between w:val="nil"/>
              </w:pBdr>
              <w:spacing w:line="240" w:lineRule="auto"/>
            </w:pPr>
          </w:p>
          <w:p w14:paraId="23B13E61" w14:textId="77777777" w:rsidR="005A0A4C" w:rsidRDefault="005A0A4C" w:rsidP="00164478">
            <w:pPr>
              <w:widowControl w:val="0"/>
              <w:pBdr>
                <w:top w:val="nil"/>
                <w:left w:val="nil"/>
                <w:bottom w:val="nil"/>
                <w:right w:val="nil"/>
                <w:between w:val="nil"/>
              </w:pBdr>
              <w:spacing w:line="240" w:lineRule="auto"/>
            </w:pPr>
          </w:p>
          <w:p w14:paraId="61B2D871" w14:textId="77777777" w:rsidR="005A0A4C" w:rsidRDefault="005A0A4C" w:rsidP="00164478">
            <w:pPr>
              <w:widowControl w:val="0"/>
              <w:pBdr>
                <w:top w:val="nil"/>
                <w:left w:val="nil"/>
                <w:bottom w:val="nil"/>
                <w:right w:val="nil"/>
                <w:between w:val="nil"/>
              </w:pBdr>
              <w:spacing w:line="240" w:lineRule="auto"/>
            </w:pPr>
          </w:p>
        </w:tc>
      </w:tr>
    </w:tbl>
    <w:p w14:paraId="5C97687C" w14:textId="77777777" w:rsidR="005A0A4C" w:rsidRDefault="005A0A4C">
      <w:pPr>
        <w:rPr>
          <w:b/>
          <w:bCs/>
          <w:sz w:val="28"/>
          <w:szCs w:val="28"/>
        </w:rPr>
      </w:pPr>
      <w:r>
        <w:br w:type="page"/>
      </w:r>
    </w:p>
    <w:p w14:paraId="3411DBFA" w14:textId="57886F44" w:rsidR="005A0A4C" w:rsidRDefault="005A0A4C" w:rsidP="005A0A4C">
      <w:pPr>
        <w:pStyle w:val="Heading2"/>
      </w:pPr>
      <w:r>
        <w:lastRenderedPageBreak/>
        <w:t xml:space="preserve">Your </w:t>
      </w:r>
      <w:r w:rsidR="00292493">
        <w:t>C</w:t>
      </w:r>
      <w:r>
        <w:t>itations</w:t>
      </w: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9004"/>
      </w:tblGrid>
      <w:tr w:rsidR="005A0A4C" w14:paraId="36D5BACF" w14:textId="77777777" w:rsidTr="011F222B">
        <w:trPr>
          <w:trHeight w:val="300"/>
        </w:trPr>
        <w:tc>
          <w:tcPr>
            <w:tcW w:w="9029" w:type="dxa"/>
            <w:shd w:val="clear" w:color="auto" w:fill="auto"/>
            <w:tcMar>
              <w:top w:w="100" w:type="dxa"/>
              <w:left w:w="100" w:type="dxa"/>
              <w:bottom w:w="100" w:type="dxa"/>
              <w:right w:w="100" w:type="dxa"/>
            </w:tcMar>
          </w:tcPr>
          <w:p w14:paraId="6A12674A" w14:textId="5DB5B9D8" w:rsidR="005A0A4C" w:rsidRDefault="005A0A4C" w:rsidP="005A0A4C">
            <w:pPr>
              <w:pStyle w:val="TableText"/>
            </w:pPr>
            <w:r>
              <w:t xml:space="preserve">Please include a list of any sources </w:t>
            </w:r>
            <w:r w:rsidR="002A0442">
              <w:t xml:space="preserve">here </w:t>
            </w:r>
            <w:r>
              <w:t xml:space="preserve">(books, articles, podcasts, videos) that you have used to research the artwork </w:t>
            </w:r>
            <w:r w:rsidR="00292493">
              <w:t xml:space="preserve">about which </w:t>
            </w:r>
            <w:r>
              <w:t xml:space="preserve">you have written. </w:t>
            </w:r>
          </w:p>
          <w:p w14:paraId="39F2831E" w14:textId="07EB2A10" w:rsidR="005A0A4C" w:rsidRDefault="005A0A4C" w:rsidP="005A0A4C">
            <w:pPr>
              <w:pStyle w:val="TableText"/>
            </w:pPr>
            <w:r w:rsidRPr="0633124D">
              <w:t>Your citations can either be presented as footnotes or hyperlinked in the text of your submission.</w:t>
            </w:r>
          </w:p>
          <w:p w14:paraId="4B1EB1E6" w14:textId="61312767" w:rsidR="005A0A4C" w:rsidRDefault="005A0A4C" w:rsidP="005A0A4C">
            <w:pPr>
              <w:pStyle w:val="TableText"/>
            </w:pPr>
            <w:r>
              <w:t xml:space="preserve">Please note that you </w:t>
            </w:r>
            <w:r w:rsidRPr="011F222B">
              <w:rPr>
                <w:b/>
                <w:bCs/>
              </w:rPr>
              <w:t>must</w:t>
            </w:r>
            <w:r>
              <w:t xml:space="preserve"> include citations if you are in the Year 12/13 (England and Wales), S5/6 (Scotland)</w:t>
            </w:r>
            <w:r w:rsidR="002A0442">
              <w:t xml:space="preserve"> or</w:t>
            </w:r>
            <w:r>
              <w:t xml:space="preserve"> Year 13/14 (Northern Ireland) competition category. </w:t>
            </w:r>
          </w:p>
          <w:p w14:paraId="739BB0AC" w14:textId="7DA87732" w:rsidR="005A0A4C" w:rsidRDefault="005A0A4C" w:rsidP="005A0A4C">
            <w:pPr>
              <w:pStyle w:val="TableText"/>
            </w:pPr>
            <w:r>
              <w:t>If you are in the Year 10/11 (England and Wales), S3/4 (Scotland)</w:t>
            </w:r>
            <w:r w:rsidR="002A0442">
              <w:t xml:space="preserve"> or</w:t>
            </w:r>
            <w:r>
              <w:t xml:space="preserve"> Year 11/12 (No</w:t>
            </w:r>
            <w:r w:rsidR="00292493">
              <w:t>r</w:t>
            </w:r>
            <w:r>
              <w:t>thern Ireland) competition category citations are optional.</w:t>
            </w:r>
          </w:p>
        </w:tc>
      </w:tr>
      <w:tr w:rsidR="005A0A4C" w14:paraId="49935827" w14:textId="77777777" w:rsidTr="011F222B">
        <w:trPr>
          <w:trHeight w:val="9195"/>
        </w:trPr>
        <w:tc>
          <w:tcPr>
            <w:tcW w:w="9029" w:type="dxa"/>
            <w:shd w:val="clear" w:color="auto" w:fill="auto"/>
            <w:tcMar>
              <w:top w:w="100" w:type="dxa"/>
              <w:left w:w="100" w:type="dxa"/>
              <w:bottom w:w="100" w:type="dxa"/>
              <w:right w:w="100" w:type="dxa"/>
            </w:tcMar>
          </w:tcPr>
          <w:p w14:paraId="406C68A6" w14:textId="77777777" w:rsidR="005A0A4C" w:rsidRDefault="005A0A4C" w:rsidP="00164478">
            <w:pPr>
              <w:widowControl w:val="0"/>
              <w:pBdr>
                <w:top w:val="nil"/>
                <w:left w:val="nil"/>
                <w:bottom w:val="nil"/>
                <w:right w:val="nil"/>
                <w:between w:val="nil"/>
              </w:pBdr>
              <w:spacing w:line="240" w:lineRule="auto"/>
            </w:pPr>
          </w:p>
          <w:p w14:paraId="19F76CCB" w14:textId="77777777" w:rsidR="005A0A4C" w:rsidRDefault="005A0A4C" w:rsidP="00164478">
            <w:pPr>
              <w:widowControl w:val="0"/>
              <w:pBdr>
                <w:top w:val="nil"/>
                <w:left w:val="nil"/>
                <w:bottom w:val="nil"/>
                <w:right w:val="nil"/>
                <w:between w:val="nil"/>
              </w:pBdr>
              <w:spacing w:line="240" w:lineRule="auto"/>
            </w:pPr>
          </w:p>
          <w:p w14:paraId="44155BF9" w14:textId="77777777" w:rsidR="005A0A4C" w:rsidRDefault="005A0A4C" w:rsidP="00164478">
            <w:pPr>
              <w:widowControl w:val="0"/>
              <w:pBdr>
                <w:top w:val="nil"/>
                <w:left w:val="nil"/>
                <w:bottom w:val="nil"/>
                <w:right w:val="nil"/>
                <w:between w:val="nil"/>
              </w:pBdr>
              <w:spacing w:line="240" w:lineRule="auto"/>
            </w:pPr>
          </w:p>
          <w:p w14:paraId="02762A17" w14:textId="77777777" w:rsidR="005A0A4C" w:rsidRDefault="005A0A4C" w:rsidP="00164478">
            <w:pPr>
              <w:widowControl w:val="0"/>
              <w:pBdr>
                <w:top w:val="nil"/>
                <w:left w:val="nil"/>
                <w:bottom w:val="nil"/>
                <w:right w:val="nil"/>
                <w:between w:val="nil"/>
              </w:pBdr>
              <w:spacing w:line="240" w:lineRule="auto"/>
            </w:pPr>
          </w:p>
          <w:p w14:paraId="0A39648A" w14:textId="77777777" w:rsidR="005A0A4C" w:rsidRDefault="005A0A4C" w:rsidP="00164478">
            <w:pPr>
              <w:widowControl w:val="0"/>
              <w:pBdr>
                <w:top w:val="nil"/>
                <w:left w:val="nil"/>
                <w:bottom w:val="nil"/>
                <w:right w:val="nil"/>
                <w:between w:val="nil"/>
              </w:pBdr>
              <w:spacing w:line="240" w:lineRule="auto"/>
            </w:pPr>
          </w:p>
          <w:p w14:paraId="56D2ADBE" w14:textId="77777777" w:rsidR="005A0A4C" w:rsidRDefault="005A0A4C" w:rsidP="00164478">
            <w:pPr>
              <w:widowControl w:val="0"/>
              <w:pBdr>
                <w:top w:val="nil"/>
                <w:left w:val="nil"/>
                <w:bottom w:val="nil"/>
                <w:right w:val="nil"/>
                <w:between w:val="nil"/>
              </w:pBdr>
              <w:spacing w:line="240" w:lineRule="auto"/>
            </w:pPr>
          </w:p>
          <w:p w14:paraId="6B6037EA" w14:textId="77777777" w:rsidR="005A0A4C" w:rsidRDefault="005A0A4C" w:rsidP="00164478">
            <w:pPr>
              <w:widowControl w:val="0"/>
              <w:pBdr>
                <w:top w:val="nil"/>
                <w:left w:val="nil"/>
                <w:bottom w:val="nil"/>
                <w:right w:val="nil"/>
                <w:between w:val="nil"/>
              </w:pBdr>
              <w:spacing w:line="240" w:lineRule="auto"/>
            </w:pPr>
          </w:p>
          <w:p w14:paraId="654DFE1F" w14:textId="77777777" w:rsidR="005A0A4C" w:rsidRDefault="005A0A4C" w:rsidP="00164478">
            <w:pPr>
              <w:widowControl w:val="0"/>
              <w:pBdr>
                <w:top w:val="nil"/>
                <w:left w:val="nil"/>
                <w:bottom w:val="nil"/>
                <w:right w:val="nil"/>
                <w:between w:val="nil"/>
              </w:pBdr>
              <w:spacing w:line="240" w:lineRule="auto"/>
            </w:pPr>
          </w:p>
          <w:p w14:paraId="7C1ADDAD" w14:textId="77777777" w:rsidR="005A0A4C" w:rsidRDefault="005A0A4C" w:rsidP="00164478">
            <w:pPr>
              <w:widowControl w:val="0"/>
              <w:pBdr>
                <w:top w:val="nil"/>
                <w:left w:val="nil"/>
                <w:bottom w:val="nil"/>
                <w:right w:val="nil"/>
                <w:between w:val="nil"/>
              </w:pBdr>
              <w:spacing w:line="240" w:lineRule="auto"/>
            </w:pPr>
          </w:p>
          <w:p w14:paraId="2DB71DB3" w14:textId="77777777" w:rsidR="005A0A4C" w:rsidRDefault="005A0A4C" w:rsidP="00164478">
            <w:pPr>
              <w:widowControl w:val="0"/>
              <w:pBdr>
                <w:top w:val="nil"/>
                <w:left w:val="nil"/>
                <w:bottom w:val="nil"/>
                <w:right w:val="nil"/>
                <w:between w:val="nil"/>
              </w:pBdr>
              <w:spacing w:line="240" w:lineRule="auto"/>
            </w:pPr>
          </w:p>
          <w:p w14:paraId="64FB2C93" w14:textId="77777777" w:rsidR="005A0A4C" w:rsidRDefault="005A0A4C" w:rsidP="00164478">
            <w:pPr>
              <w:widowControl w:val="0"/>
              <w:pBdr>
                <w:top w:val="nil"/>
                <w:left w:val="nil"/>
                <w:bottom w:val="nil"/>
                <w:right w:val="nil"/>
                <w:between w:val="nil"/>
              </w:pBdr>
              <w:spacing w:line="240" w:lineRule="auto"/>
            </w:pPr>
          </w:p>
          <w:p w14:paraId="12E9E75C" w14:textId="77777777" w:rsidR="005A0A4C" w:rsidRDefault="005A0A4C" w:rsidP="00164478">
            <w:pPr>
              <w:widowControl w:val="0"/>
              <w:pBdr>
                <w:top w:val="nil"/>
                <w:left w:val="nil"/>
                <w:bottom w:val="nil"/>
                <w:right w:val="nil"/>
                <w:between w:val="nil"/>
              </w:pBdr>
              <w:spacing w:line="240" w:lineRule="auto"/>
            </w:pPr>
          </w:p>
          <w:p w14:paraId="325D73BD" w14:textId="77777777" w:rsidR="005A0A4C" w:rsidRDefault="005A0A4C" w:rsidP="00164478">
            <w:pPr>
              <w:widowControl w:val="0"/>
              <w:pBdr>
                <w:top w:val="nil"/>
                <w:left w:val="nil"/>
                <w:bottom w:val="nil"/>
                <w:right w:val="nil"/>
                <w:between w:val="nil"/>
              </w:pBdr>
              <w:spacing w:line="240" w:lineRule="auto"/>
            </w:pPr>
          </w:p>
          <w:p w14:paraId="462DDFCB" w14:textId="77777777" w:rsidR="005A0A4C" w:rsidRDefault="005A0A4C" w:rsidP="00164478">
            <w:pPr>
              <w:widowControl w:val="0"/>
              <w:pBdr>
                <w:top w:val="nil"/>
                <w:left w:val="nil"/>
                <w:bottom w:val="nil"/>
                <w:right w:val="nil"/>
                <w:between w:val="nil"/>
              </w:pBdr>
              <w:spacing w:line="240" w:lineRule="auto"/>
            </w:pPr>
          </w:p>
          <w:p w14:paraId="68EF492F" w14:textId="77777777" w:rsidR="005A0A4C" w:rsidRDefault="005A0A4C" w:rsidP="00164478">
            <w:pPr>
              <w:widowControl w:val="0"/>
              <w:pBdr>
                <w:top w:val="nil"/>
                <w:left w:val="nil"/>
                <w:bottom w:val="nil"/>
                <w:right w:val="nil"/>
                <w:between w:val="nil"/>
              </w:pBdr>
              <w:spacing w:line="240" w:lineRule="auto"/>
            </w:pPr>
          </w:p>
          <w:p w14:paraId="3ED77321" w14:textId="77777777" w:rsidR="005A0A4C" w:rsidRDefault="005A0A4C" w:rsidP="00164478">
            <w:pPr>
              <w:widowControl w:val="0"/>
              <w:pBdr>
                <w:top w:val="nil"/>
                <w:left w:val="nil"/>
                <w:bottom w:val="nil"/>
                <w:right w:val="nil"/>
                <w:between w:val="nil"/>
              </w:pBdr>
              <w:spacing w:line="240" w:lineRule="auto"/>
            </w:pPr>
          </w:p>
          <w:p w14:paraId="6A6897C5" w14:textId="77777777" w:rsidR="005A0A4C" w:rsidRDefault="005A0A4C" w:rsidP="00164478">
            <w:pPr>
              <w:widowControl w:val="0"/>
              <w:pBdr>
                <w:top w:val="nil"/>
                <w:left w:val="nil"/>
                <w:bottom w:val="nil"/>
                <w:right w:val="nil"/>
                <w:between w:val="nil"/>
              </w:pBdr>
              <w:spacing w:line="240" w:lineRule="auto"/>
            </w:pPr>
          </w:p>
        </w:tc>
      </w:tr>
    </w:tbl>
    <w:p w14:paraId="4A1EDA9D" w14:textId="77777777" w:rsidR="00610157" w:rsidRPr="006E17F7" w:rsidRDefault="00610157" w:rsidP="005A0A4C"/>
    <w:sectPr w:rsidR="00610157" w:rsidRPr="006E1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07B3" w14:textId="77777777" w:rsidR="003D1D1E" w:rsidRDefault="003D1D1E">
      <w:pPr>
        <w:spacing w:after="0" w:line="240" w:lineRule="auto"/>
      </w:pPr>
      <w:r>
        <w:separator/>
      </w:r>
    </w:p>
  </w:endnote>
  <w:endnote w:type="continuationSeparator" w:id="0">
    <w:p w14:paraId="7F2E35B3" w14:textId="77777777" w:rsidR="003D1D1E" w:rsidRDefault="003D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7" w:author="Rachel Prosser" w:date="2023-12-07T14:07:00Z">
        <w:tblPr>
          <w:tblStyle w:val="TableGrid"/>
          <w:tblW w:w="0" w:type="nil"/>
          <w:tblLayout w:type="fixed"/>
          <w:tblLook w:val="06A0" w:firstRow="1" w:lastRow="0" w:firstColumn="1" w:lastColumn="0" w:noHBand="1" w:noVBand="1"/>
        </w:tblPr>
      </w:tblPrChange>
    </w:tblPr>
    <w:tblGrid>
      <w:gridCol w:w="3005"/>
      <w:gridCol w:w="3005"/>
      <w:gridCol w:w="3005"/>
      <w:tblGridChange w:id="18">
        <w:tblGrid>
          <w:gridCol w:w="3005"/>
          <w:gridCol w:w="3005"/>
          <w:gridCol w:w="3005"/>
        </w:tblGrid>
      </w:tblGridChange>
    </w:tblGrid>
    <w:tr w:rsidR="51ECC772" w14:paraId="0385B570" w14:textId="77777777" w:rsidTr="51ECC772">
      <w:trPr>
        <w:trHeight w:val="300"/>
        <w:trPrChange w:id="19" w:author="Rachel Prosser" w:date="2023-12-07T14:07:00Z">
          <w:trPr>
            <w:trHeight w:val="300"/>
          </w:trPr>
        </w:trPrChange>
      </w:trPr>
      <w:tc>
        <w:tcPr>
          <w:tcW w:w="3005" w:type="dxa"/>
          <w:tcPrChange w:id="20" w:author="Rachel Prosser" w:date="2023-12-07T14:07:00Z">
            <w:tcPr>
              <w:tcW w:w="3005" w:type="dxa"/>
            </w:tcPr>
          </w:tcPrChange>
        </w:tcPr>
        <w:p w14:paraId="5121D58C" w14:textId="10C8B485" w:rsidR="51ECC772" w:rsidRDefault="51ECC772">
          <w:pPr>
            <w:pStyle w:val="Header"/>
            <w:ind w:left="-115"/>
            <w:pPrChange w:id="21" w:author="Rachel Prosser" w:date="2023-12-07T14:07:00Z">
              <w:pPr/>
            </w:pPrChange>
          </w:pPr>
        </w:p>
      </w:tc>
      <w:tc>
        <w:tcPr>
          <w:tcW w:w="3005" w:type="dxa"/>
          <w:tcPrChange w:id="22" w:author="Rachel Prosser" w:date="2023-12-07T14:07:00Z">
            <w:tcPr>
              <w:tcW w:w="3005" w:type="dxa"/>
            </w:tcPr>
          </w:tcPrChange>
        </w:tcPr>
        <w:p w14:paraId="301B59F0" w14:textId="11EF86EE" w:rsidR="51ECC772" w:rsidRDefault="51ECC772">
          <w:pPr>
            <w:pStyle w:val="Header"/>
            <w:jc w:val="center"/>
            <w:pPrChange w:id="23" w:author="Rachel Prosser" w:date="2023-12-07T14:07:00Z">
              <w:pPr/>
            </w:pPrChange>
          </w:pPr>
        </w:p>
      </w:tc>
      <w:tc>
        <w:tcPr>
          <w:tcW w:w="3005" w:type="dxa"/>
          <w:tcPrChange w:id="24" w:author="Rachel Prosser" w:date="2023-12-07T14:07:00Z">
            <w:tcPr>
              <w:tcW w:w="3005" w:type="dxa"/>
            </w:tcPr>
          </w:tcPrChange>
        </w:tcPr>
        <w:p w14:paraId="61FFF98F" w14:textId="153F0786" w:rsidR="51ECC772" w:rsidRDefault="51ECC772">
          <w:pPr>
            <w:pStyle w:val="Header"/>
            <w:ind w:right="-115"/>
            <w:jc w:val="right"/>
            <w:pPrChange w:id="25" w:author="Rachel Prosser" w:date="2023-12-07T14:07:00Z">
              <w:pPr/>
            </w:pPrChange>
          </w:pPr>
        </w:p>
      </w:tc>
    </w:tr>
  </w:tbl>
  <w:p w14:paraId="42AC0890" w14:textId="26B044E9" w:rsidR="51ECC772" w:rsidRDefault="51ECC772">
    <w:pPr>
      <w:pStyle w:val="Footer"/>
      <w:pPrChange w:id="26" w:author="Rachel Prosser" w:date="2023-12-07T14:0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9871" w14:textId="77777777" w:rsidR="003D1D1E" w:rsidRDefault="003D1D1E">
      <w:pPr>
        <w:spacing w:after="0" w:line="240" w:lineRule="auto"/>
      </w:pPr>
      <w:r>
        <w:separator/>
      </w:r>
    </w:p>
  </w:footnote>
  <w:footnote w:type="continuationSeparator" w:id="0">
    <w:p w14:paraId="03A2F63D" w14:textId="77777777" w:rsidR="003D1D1E" w:rsidRDefault="003D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 w:author="Rachel Prosser" w:date="2023-12-07T14:07:00Z">
        <w:tblPr>
          <w:tblStyle w:val="TableGrid"/>
          <w:tblW w:w="0" w:type="nil"/>
          <w:tblLayout w:type="fixed"/>
          <w:tblLook w:val="06A0" w:firstRow="1" w:lastRow="0" w:firstColumn="1" w:lastColumn="0" w:noHBand="1" w:noVBand="1"/>
        </w:tblPr>
      </w:tblPrChange>
    </w:tblPr>
    <w:tblGrid>
      <w:gridCol w:w="3005"/>
      <w:gridCol w:w="3005"/>
      <w:gridCol w:w="3005"/>
      <w:tblGridChange w:id="2">
        <w:tblGrid>
          <w:gridCol w:w="3005"/>
          <w:gridCol w:w="3005"/>
          <w:gridCol w:w="3005"/>
        </w:tblGrid>
      </w:tblGridChange>
    </w:tblGrid>
    <w:tr w:rsidR="51ECC772" w14:paraId="07FE1445" w14:textId="77777777" w:rsidTr="51ECC772">
      <w:trPr>
        <w:trHeight w:val="300"/>
        <w:trPrChange w:id="3" w:author="Rachel Prosser" w:date="2023-12-07T14:07:00Z">
          <w:trPr>
            <w:trHeight w:val="300"/>
          </w:trPr>
        </w:trPrChange>
      </w:trPr>
      <w:tc>
        <w:tcPr>
          <w:tcW w:w="3005" w:type="dxa"/>
          <w:tcPrChange w:id="4" w:author="Rachel Prosser" w:date="2023-12-07T14:07:00Z">
            <w:tcPr>
              <w:tcW w:w="3005" w:type="dxa"/>
            </w:tcPr>
          </w:tcPrChange>
        </w:tcPr>
        <w:p w14:paraId="7EC7AF76" w14:textId="1F9970CE" w:rsidR="51ECC772" w:rsidRDefault="51ECC772">
          <w:pPr>
            <w:pStyle w:val="Header"/>
            <w:ind w:left="-115"/>
            <w:pPrChange w:id="5" w:author="Rachel Prosser" w:date="2023-12-07T14:07:00Z">
              <w:pPr/>
            </w:pPrChange>
          </w:pPr>
        </w:p>
      </w:tc>
      <w:tc>
        <w:tcPr>
          <w:tcW w:w="3005" w:type="dxa"/>
          <w:tcPrChange w:id="6" w:author="Rachel Prosser" w:date="2023-12-07T14:07:00Z">
            <w:tcPr>
              <w:tcW w:w="3005" w:type="dxa"/>
            </w:tcPr>
          </w:tcPrChange>
        </w:tcPr>
        <w:p w14:paraId="3144E072" w14:textId="35634C24" w:rsidR="51ECC772" w:rsidRDefault="51ECC772">
          <w:pPr>
            <w:pStyle w:val="Header"/>
            <w:jc w:val="center"/>
            <w:pPrChange w:id="7" w:author="Rachel Prosser" w:date="2023-12-07T14:07:00Z">
              <w:pPr/>
            </w:pPrChange>
          </w:pPr>
        </w:p>
      </w:tc>
      <w:tc>
        <w:tcPr>
          <w:tcW w:w="3005" w:type="dxa"/>
          <w:tcPrChange w:id="8" w:author="Rachel Prosser" w:date="2023-12-07T14:07:00Z">
            <w:tcPr>
              <w:tcW w:w="3005" w:type="dxa"/>
            </w:tcPr>
          </w:tcPrChange>
        </w:tcPr>
        <w:p w14:paraId="014098EC" w14:textId="35D3D7B1" w:rsidR="51ECC772" w:rsidRDefault="51ECC772">
          <w:pPr>
            <w:tabs>
              <w:tab w:val="center" w:pos="4513"/>
              <w:tab w:val="right" w:pos="9026"/>
            </w:tabs>
            <w:jc w:val="right"/>
            <w:rPr>
              <w:ins w:id="9" w:author="Rachel Prosser" w:date="2023-12-07T14:07:00Z"/>
              <w:rFonts w:ascii="Calibri" w:eastAsia="Calibri" w:hAnsi="Calibri" w:cs="Calibri"/>
              <w:color w:val="000000" w:themeColor="text1"/>
            </w:rPr>
            <w:pPrChange w:id="10" w:author="Rachel Prosser" w:date="2023-12-07T14:07:00Z">
              <w:pPr/>
            </w:pPrChange>
          </w:pPr>
          <w:ins w:id="11" w:author="Rachel Prosser" w:date="2023-12-07T14:07:00Z">
            <w:r>
              <w:rPr>
                <w:noProof/>
              </w:rPr>
              <w:drawing>
                <wp:inline distT="0" distB="0" distL="0" distR="0" wp14:anchorId="2B42819D" wp14:editId="19BE4E9B">
                  <wp:extent cx="1762125" cy="285750"/>
                  <wp:effectExtent l="0" t="0" r="0" b="0"/>
                  <wp:docPr id="758676310" name="Picture 75867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285750"/>
                          </a:xfrm>
                          <a:prstGeom prst="rect">
                            <a:avLst/>
                          </a:prstGeom>
                        </pic:spPr>
                      </pic:pic>
                    </a:graphicData>
                  </a:graphic>
                </wp:inline>
              </w:drawing>
            </w:r>
            <w:r w:rsidRPr="51ECC772">
              <w:rPr>
                <w:rFonts w:ascii="Calibri" w:eastAsia="Calibri" w:hAnsi="Calibri" w:cs="Calibri"/>
                <w:color w:val="000000" w:themeColor="text1"/>
              </w:rPr>
              <w:t xml:space="preserve">  </w:t>
            </w:r>
          </w:ins>
        </w:p>
        <w:p w14:paraId="5D94C9D0" w14:textId="0058EAB3" w:rsidR="51ECC772" w:rsidRDefault="51ECC772">
          <w:pPr>
            <w:tabs>
              <w:tab w:val="center" w:pos="4513"/>
              <w:tab w:val="right" w:pos="9026"/>
            </w:tabs>
            <w:jc w:val="right"/>
            <w:rPr>
              <w:ins w:id="12" w:author="Rachel Prosser" w:date="2023-12-07T14:07:00Z"/>
              <w:rFonts w:ascii="Calibri" w:eastAsia="Calibri" w:hAnsi="Calibri" w:cs="Calibri"/>
              <w:color w:val="000000" w:themeColor="text1"/>
              <w:sz w:val="24"/>
              <w:szCs w:val="24"/>
            </w:rPr>
            <w:pPrChange w:id="13" w:author="Rachel Prosser" w:date="2023-12-07T14:07:00Z">
              <w:pPr/>
            </w:pPrChange>
          </w:pPr>
          <w:ins w:id="14" w:author="Rachel Prosser" w:date="2023-12-07T14:07:00Z">
            <w:r>
              <w:rPr>
                <w:noProof/>
              </w:rPr>
              <w:drawing>
                <wp:inline distT="0" distB="0" distL="0" distR="0" wp14:anchorId="6F964E2A" wp14:editId="2889C06E">
                  <wp:extent cx="971550" cy="342900"/>
                  <wp:effectExtent l="0" t="0" r="0" b="0"/>
                  <wp:docPr id="398885751" name="Picture 39888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1550" cy="342900"/>
                          </a:xfrm>
                          <a:prstGeom prst="rect">
                            <a:avLst/>
                          </a:prstGeom>
                        </pic:spPr>
                      </pic:pic>
                    </a:graphicData>
                  </a:graphic>
                </wp:inline>
              </w:drawing>
            </w:r>
          </w:ins>
        </w:p>
        <w:p w14:paraId="42458379" w14:textId="673E1C44" w:rsidR="51ECC772" w:rsidRDefault="51ECC772">
          <w:pPr>
            <w:pStyle w:val="Header"/>
            <w:ind w:right="-115"/>
            <w:jc w:val="right"/>
            <w:rPr>
              <w:rFonts w:ascii="Calibri" w:eastAsia="Calibri" w:hAnsi="Calibri" w:cs="Calibri"/>
              <w:color w:val="000000" w:themeColor="text1"/>
            </w:rPr>
            <w:pPrChange w:id="15" w:author="Rachel Prosser" w:date="2023-12-07T14:07:00Z">
              <w:pPr/>
            </w:pPrChange>
          </w:pPr>
        </w:p>
      </w:tc>
    </w:tr>
  </w:tbl>
  <w:p w14:paraId="4D24AC28" w14:textId="47951F09" w:rsidR="51ECC772" w:rsidRDefault="51ECC772">
    <w:pPr>
      <w:pStyle w:val="Header"/>
      <w:pPrChange w:id="16" w:author="Rachel Prosser" w:date="2023-12-07T14:07: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48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64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ED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E8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F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025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4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4C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63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573FA"/>
    <w:multiLevelType w:val="hybridMultilevel"/>
    <w:tmpl w:val="D6E00FE4"/>
    <w:lvl w:ilvl="0" w:tplc="CF1058E2">
      <w:start w:val="1"/>
      <w:numFmt w:val="decimal"/>
      <w:lvlText w:val="%1"/>
      <w:lvlJc w:val="left"/>
      <w:rPr>
        <w:rFonts w:ascii="Calibri" w:hAnsi="Calibri"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1201DC9"/>
    <w:multiLevelType w:val="hybridMultilevel"/>
    <w:tmpl w:val="49603B6E"/>
    <w:lvl w:ilvl="0" w:tplc="B008D06C">
      <w:start w:val="1"/>
      <w:numFmt w:val="decimal"/>
      <w:pStyle w:val="NumberedList"/>
      <w:lvlText w:val="%1"/>
      <w:lvlJc w:val="left"/>
      <w:pPr>
        <w:ind w:left="720" w:hanging="360"/>
      </w:pPr>
      <w:rPr>
        <w:rFonts w:ascii="Calibri" w:hAnsi="Calibri"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E7F33AD"/>
    <w:multiLevelType w:val="hybridMultilevel"/>
    <w:tmpl w:val="FE52453E"/>
    <w:lvl w:ilvl="0" w:tplc="D5A0E9BC">
      <w:start w:val="1"/>
      <w:numFmt w:val="lowerLetter"/>
      <w:lvlText w:val="%1."/>
      <w:lvlJc w:val="left"/>
      <w:pPr>
        <w:ind w:left="720" w:hanging="360"/>
      </w:pPr>
      <w:rPr>
        <w:rFonts w:ascii="Calibri" w:hAnsi="Calibri" w:hint="default"/>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51558D1"/>
    <w:multiLevelType w:val="hybridMultilevel"/>
    <w:tmpl w:val="C8B433BA"/>
    <w:lvl w:ilvl="0" w:tplc="50985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00C98"/>
    <w:multiLevelType w:val="hybridMultilevel"/>
    <w:tmpl w:val="0EAE89C2"/>
    <w:lvl w:ilvl="0" w:tplc="39E2DEF4">
      <w:start w:val="1"/>
      <w:numFmt w:val="bullet"/>
      <w:pStyle w:val="BulletLis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44DA4"/>
    <w:multiLevelType w:val="hybridMultilevel"/>
    <w:tmpl w:val="1720A1FC"/>
    <w:lvl w:ilvl="0" w:tplc="B7AA90A4">
      <w:start w:val="1"/>
      <w:numFmt w:val="lowerLetter"/>
      <w:lvlText w:val="%1"/>
      <w:lvlJc w:val="left"/>
      <w:pPr>
        <w:ind w:left="1080" w:hanging="360"/>
      </w:pPr>
      <w:rPr>
        <w:rFonts w:ascii="Calibri" w:hAnsi="Calibri"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0869476">
    <w:abstractNumId w:val="9"/>
  </w:num>
  <w:num w:numId="2" w16cid:durableId="1887403800">
    <w:abstractNumId w:val="7"/>
  </w:num>
  <w:num w:numId="3" w16cid:durableId="1614900322">
    <w:abstractNumId w:val="6"/>
  </w:num>
  <w:num w:numId="4" w16cid:durableId="2145538696">
    <w:abstractNumId w:val="5"/>
  </w:num>
  <w:num w:numId="5" w16cid:durableId="2094889854">
    <w:abstractNumId w:val="4"/>
  </w:num>
  <w:num w:numId="6" w16cid:durableId="1749693962">
    <w:abstractNumId w:val="8"/>
  </w:num>
  <w:num w:numId="7" w16cid:durableId="1657758844">
    <w:abstractNumId w:val="3"/>
  </w:num>
  <w:num w:numId="8" w16cid:durableId="372533917">
    <w:abstractNumId w:val="2"/>
  </w:num>
  <w:num w:numId="9" w16cid:durableId="47805121">
    <w:abstractNumId w:val="1"/>
  </w:num>
  <w:num w:numId="10" w16cid:durableId="255019806">
    <w:abstractNumId w:val="0"/>
  </w:num>
  <w:num w:numId="11" w16cid:durableId="1321806324">
    <w:abstractNumId w:val="13"/>
  </w:num>
  <w:num w:numId="12" w16cid:durableId="2026323763">
    <w:abstractNumId w:val="10"/>
  </w:num>
  <w:num w:numId="13" w16cid:durableId="726301266">
    <w:abstractNumId w:val="14"/>
  </w:num>
  <w:num w:numId="14" w16cid:durableId="1374425788">
    <w:abstractNumId w:val="10"/>
    <w:lvlOverride w:ilvl="0">
      <w:startOverride w:val="1"/>
    </w:lvlOverride>
  </w:num>
  <w:num w:numId="15" w16cid:durableId="1704020638">
    <w:abstractNumId w:val="11"/>
  </w:num>
  <w:num w:numId="16" w16cid:durableId="281039018">
    <w:abstractNumId w:val="15"/>
  </w:num>
  <w:num w:numId="17" w16cid:durableId="664093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4C"/>
    <w:rsid w:val="00052901"/>
    <w:rsid w:val="00070145"/>
    <w:rsid w:val="000C426E"/>
    <w:rsid w:val="00166A87"/>
    <w:rsid w:val="001B3DC2"/>
    <w:rsid w:val="0020414A"/>
    <w:rsid w:val="00241461"/>
    <w:rsid w:val="00292493"/>
    <w:rsid w:val="002A0442"/>
    <w:rsid w:val="00307972"/>
    <w:rsid w:val="00335992"/>
    <w:rsid w:val="00394B5F"/>
    <w:rsid w:val="003C6A5B"/>
    <w:rsid w:val="003D1D1E"/>
    <w:rsid w:val="004024FF"/>
    <w:rsid w:val="004C51E2"/>
    <w:rsid w:val="005139A6"/>
    <w:rsid w:val="005A0A4C"/>
    <w:rsid w:val="005B0108"/>
    <w:rsid w:val="00610157"/>
    <w:rsid w:val="006A1317"/>
    <w:rsid w:val="006E17F7"/>
    <w:rsid w:val="00716B06"/>
    <w:rsid w:val="00730C8B"/>
    <w:rsid w:val="0074501B"/>
    <w:rsid w:val="00797736"/>
    <w:rsid w:val="00823B31"/>
    <w:rsid w:val="0088722E"/>
    <w:rsid w:val="00891580"/>
    <w:rsid w:val="008A7FA2"/>
    <w:rsid w:val="0093697E"/>
    <w:rsid w:val="00950723"/>
    <w:rsid w:val="009A1871"/>
    <w:rsid w:val="00A22461"/>
    <w:rsid w:val="00A32A4B"/>
    <w:rsid w:val="00A3621F"/>
    <w:rsid w:val="00A476AE"/>
    <w:rsid w:val="00B0235C"/>
    <w:rsid w:val="00B1369D"/>
    <w:rsid w:val="00B6044B"/>
    <w:rsid w:val="00B72A79"/>
    <w:rsid w:val="00C130AB"/>
    <w:rsid w:val="00C77CEB"/>
    <w:rsid w:val="00C83D84"/>
    <w:rsid w:val="00CA0590"/>
    <w:rsid w:val="00CA7606"/>
    <w:rsid w:val="00CB3507"/>
    <w:rsid w:val="00DB0212"/>
    <w:rsid w:val="00DF2407"/>
    <w:rsid w:val="00EB4287"/>
    <w:rsid w:val="00F3608C"/>
    <w:rsid w:val="00F6716D"/>
    <w:rsid w:val="00F7248F"/>
    <w:rsid w:val="00F86700"/>
    <w:rsid w:val="011F222B"/>
    <w:rsid w:val="51ECC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78F6"/>
  <w15:chartTrackingRefBased/>
  <w15:docId w15:val="{63A43576-3849-4F9D-9263-ED06ED10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90"/>
  </w:style>
  <w:style w:type="paragraph" w:styleId="Heading1">
    <w:name w:val="heading 1"/>
    <w:basedOn w:val="Normal"/>
    <w:next w:val="Normal"/>
    <w:link w:val="Heading1Char"/>
    <w:uiPriority w:val="9"/>
    <w:qFormat/>
    <w:rsid w:val="00B72A79"/>
    <w:pPr>
      <w:outlineLvl w:val="0"/>
    </w:pPr>
    <w:rPr>
      <w:b/>
      <w:bCs/>
      <w:sz w:val="28"/>
      <w:szCs w:val="28"/>
    </w:rPr>
  </w:style>
  <w:style w:type="paragraph" w:styleId="Heading2">
    <w:name w:val="heading 2"/>
    <w:basedOn w:val="Normal"/>
    <w:next w:val="Normal"/>
    <w:link w:val="Heading2Char"/>
    <w:uiPriority w:val="9"/>
    <w:unhideWhenUsed/>
    <w:qFormat/>
    <w:rsid w:val="00166A87"/>
    <w:pPr>
      <w:outlineLvl w:val="1"/>
    </w:pPr>
    <w:rPr>
      <w:b/>
      <w:bCs/>
      <w:sz w:val="24"/>
      <w:szCs w:val="24"/>
    </w:rPr>
  </w:style>
  <w:style w:type="paragraph" w:styleId="Heading3">
    <w:name w:val="heading 3"/>
    <w:basedOn w:val="Normal"/>
    <w:next w:val="Normal"/>
    <w:link w:val="Heading3Char"/>
    <w:uiPriority w:val="9"/>
    <w:unhideWhenUsed/>
    <w:qFormat/>
    <w:rsid w:val="005B010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B1369D"/>
    <w:rPr>
      <w:b/>
      <w:bCs/>
    </w:rPr>
  </w:style>
  <w:style w:type="character" w:styleId="Emphasis">
    <w:name w:val="Emphasis"/>
    <w:basedOn w:val="DefaultParagraphFont"/>
    <w:uiPriority w:val="20"/>
    <w:rsid w:val="00B1369D"/>
    <w:rPr>
      <w:i/>
      <w:iCs/>
    </w:rPr>
  </w:style>
  <w:style w:type="character" w:styleId="CommentReference">
    <w:name w:val="annotation reference"/>
    <w:basedOn w:val="DefaultParagraphFont"/>
    <w:uiPriority w:val="99"/>
    <w:semiHidden/>
    <w:unhideWhenUsed/>
    <w:rsid w:val="00EB4287"/>
    <w:rPr>
      <w:sz w:val="16"/>
      <w:szCs w:val="16"/>
    </w:rPr>
  </w:style>
  <w:style w:type="paragraph" w:styleId="CommentText">
    <w:name w:val="annotation text"/>
    <w:basedOn w:val="Normal"/>
    <w:link w:val="CommentTextChar"/>
    <w:uiPriority w:val="99"/>
    <w:unhideWhenUsed/>
    <w:rsid w:val="00EB4287"/>
    <w:pPr>
      <w:spacing w:line="240" w:lineRule="auto"/>
    </w:pPr>
    <w:rPr>
      <w:sz w:val="20"/>
      <w:szCs w:val="20"/>
    </w:rPr>
  </w:style>
  <w:style w:type="character" w:customStyle="1" w:styleId="CommentTextChar">
    <w:name w:val="Comment Text Char"/>
    <w:basedOn w:val="DefaultParagraphFont"/>
    <w:link w:val="CommentText"/>
    <w:uiPriority w:val="99"/>
    <w:rsid w:val="00EB4287"/>
    <w:rPr>
      <w:sz w:val="20"/>
      <w:szCs w:val="20"/>
    </w:rPr>
  </w:style>
  <w:style w:type="paragraph" w:styleId="CommentSubject">
    <w:name w:val="annotation subject"/>
    <w:basedOn w:val="CommentText"/>
    <w:next w:val="CommentText"/>
    <w:link w:val="CommentSubjectChar"/>
    <w:uiPriority w:val="99"/>
    <w:semiHidden/>
    <w:unhideWhenUsed/>
    <w:rsid w:val="00EB4287"/>
    <w:rPr>
      <w:b/>
      <w:bCs/>
    </w:rPr>
  </w:style>
  <w:style w:type="character" w:customStyle="1" w:styleId="CommentSubjectChar">
    <w:name w:val="Comment Subject Char"/>
    <w:basedOn w:val="CommentTextChar"/>
    <w:link w:val="CommentSubject"/>
    <w:uiPriority w:val="99"/>
    <w:semiHidden/>
    <w:rsid w:val="00EB4287"/>
    <w:rPr>
      <w:b/>
      <w:bCs/>
      <w:sz w:val="20"/>
      <w:szCs w:val="20"/>
    </w:rPr>
  </w:style>
  <w:style w:type="paragraph" w:styleId="Revision">
    <w:name w:val="Revision"/>
    <w:hidden/>
    <w:uiPriority w:val="99"/>
    <w:semiHidden/>
    <w:rsid w:val="00823B31"/>
    <w:pPr>
      <w:spacing w:after="0" w:line="240" w:lineRule="auto"/>
    </w:pPr>
  </w:style>
  <w:style w:type="character" w:customStyle="1" w:styleId="Heading1Char">
    <w:name w:val="Heading 1 Char"/>
    <w:basedOn w:val="DefaultParagraphFont"/>
    <w:link w:val="Heading1"/>
    <w:uiPriority w:val="9"/>
    <w:rsid w:val="00B72A79"/>
    <w:rPr>
      <w:b/>
      <w:bCs/>
      <w:sz w:val="28"/>
      <w:szCs w:val="28"/>
    </w:rPr>
  </w:style>
  <w:style w:type="paragraph" w:styleId="BodyText">
    <w:name w:val="Body Text"/>
    <w:basedOn w:val="NormalWeb"/>
    <w:link w:val="BodyTextChar"/>
    <w:uiPriority w:val="99"/>
    <w:unhideWhenUsed/>
    <w:rsid w:val="00797736"/>
    <w:pPr>
      <w:shd w:val="clear" w:color="auto" w:fill="FFFFFF"/>
      <w:spacing w:before="0" w:beforeAutospacing="0" w:after="160" w:afterAutospacing="0" w:line="259" w:lineRule="auto"/>
    </w:pPr>
    <w:rPr>
      <w:rFonts w:asciiTheme="minorHAnsi" w:hAnsiTheme="minorHAnsi" w:cstheme="minorHAnsi"/>
      <w:color w:val="222222"/>
      <w:sz w:val="22"/>
      <w:szCs w:val="22"/>
    </w:rPr>
  </w:style>
  <w:style w:type="character" w:customStyle="1" w:styleId="BodyTextChar">
    <w:name w:val="Body Text Char"/>
    <w:basedOn w:val="DefaultParagraphFont"/>
    <w:link w:val="BodyText"/>
    <w:uiPriority w:val="99"/>
    <w:rsid w:val="00797736"/>
    <w:rPr>
      <w:rFonts w:eastAsia="Times New Roman" w:cstheme="minorHAnsi"/>
      <w:color w:val="222222"/>
      <w:shd w:val="clear" w:color="auto" w:fill="FFFFFF"/>
      <w:lang w:eastAsia="en-GB"/>
    </w:rPr>
  </w:style>
  <w:style w:type="character" w:styleId="Hyperlink">
    <w:name w:val="Hyperlink"/>
    <w:basedOn w:val="DefaultParagraphFont"/>
    <w:uiPriority w:val="99"/>
    <w:unhideWhenUsed/>
    <w:rsid w:val="00052901"/>
    <w:rPr>
      <w:color w:val="0070C0"/>
      <w:u w:val="single"/>
    </w:rPr>
  </w:style>
  <w:style w:type="character" w:styleId="UnresolvedMention">
    <w:name w:val="Unresolved Mention"/>
    <w:basedOn w:val="DefaultParagraphFont"/>
    <w:uiPriority w:val="99"/>
    <w:semiHidden/>
    <w:unhideWhenUsed/>
    <w:rsid w:val="00F7248F"/>
    <w:rPr>
      <w:color w:val="605E5C"/>
      <w:shd w:val="clear" w:color="auto" w:fill="E1DFDD"/>
    </w:rPr>
  </w:style>
  <w:style w:type="character" w:styleId="FollowedHyperlink">
    <w:name w:val="FollowedHyperlink"/>
    <w:basedOn w:val="DefaultParagraphFont"/>
    <w:uiPriority w:val="99"/>
    <w:semiHidden/>
    <w:unhideWhenUsed/>
    <w:rsid w:val="00F7248F"/>
    <w:rPr>
      <w:color w:val="954F72" w:themeColor="followedHyperlink"/>
      <w:u w:val="single"/>
    </w:rPr>
  </w:style>
  <w:style w:type="paragraph" w:styleId="BlockText">
    <w:name w:val="Block Text"/>
    <w:basedOn w:val="BodyText"/>
    <w:uiPriority w:val="99"/>
    <w:unhideWhenUsed/>
    <w:rsid w:val="006A1317"/>
    <w:pPr>
      <w:ind w:left="567" w:right="521"/>
    </w:pPr>
    <w:rPr>
      <w:i/>
      <w:iCs/>
    </w:rPr>
  </w:style>
  <w:style w:type="table" w:styleId="TableGrid">
    <w:name w:val="Table Grid"/>
    <w:basedOn w:val="TableNormal"/>
    <w:uiPriority w:val="39"/>
    <w:rsid w:val="0040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4024FF"/>
    <w:pPr>
      <w:shd w:val="clear" w:color="auto" w:fill="auto"/>
      <w:spacing w:after="0" w:line="240" w:lineRule="auto"/>
    </w:pPr>
    <w:rPr>
      <w:sz w:val="20"/>
      <w:szCs w:val="20"/>
    </w:rPr>
  </w:style>
  <w:style w:type="paragraph" w:customStyle="1" w:styleId="TableHeader">
    <w:name w:val="Table Header"/>
    <w:basedOn w:val="TableText"/>
    <w:qFormat/>
    <w:rsid w:val="004024FF"/>
    <w:rPr>
      <w:b/>
    </w:rPr>
  </w:style>
  <w:style w:type="paragraph" w:customStyle="1" w:styleId="BulletList">
    <w:name w:val="Bullet List"/>
    <w:basedOn w:val="BodyText"/>
    <w:qFormat/>
    <w:rsid w:val="00DF2407"/>
    <w:pPr>
      <w:numPr>
        <w:numId w:val="13"/>
      </w:numPr>
      <w:ind w:left="851" w:hanging="284"/>
    </w:pPr>
  </w:style>
  <w:style w:type="character" w:customStyle="1" w:styleId="Heading2Char">
    <w:name w:val="Heading 2 Char"/>
    <w:basedOn w:val="DefaultParagraphFont"/>
    <w:link w:val="Heading2"/>
    <w:uiPriority w:val="9"/>
    <w:rsid w:val="00166A87"/>
    <w:rPr>
      <w:b/>
      <w:bCs/>
      <w:sz w:val="24"/>
      <w:szCs w:val="24"/>
    </w:rPr>
  </w:style>
  <w:style w:type="paragraph" w:customStyle="1" w:styleId="NumberedList">
    <w:name w:val="Numbered List"/>
    <w:basedOn w:val="BulletList"/>
    <w:qFormat/>
    <w:rsid w:val="0020414A"/>
    <w:pPr>
      <w:numPr>
        <w:numId w:val="15"/>
      </w:numPr>
    </w:pPr>
  </w:style>
  <w:style w:type="paragraph" w:customStyle="1" w:styleId="Header2">
    <w:name w:val="Header 2"/>
    <w:basedOn w:val="Heading1"/>
    <w:qFormat/>
    <w:rsid w:val="00CA0590"/>
    <w:rPr>
      <w:sz w:val="24"/>
    </w:rPr>
  </w:style>
  <w:style w:type="character" w:customStyle="1" w:styleId="Heading3Char">
    <w:name w:val="Heading 3 Char"/>
    <w:basedOn w:val="DefaultParagraphFont"/>
    <w:link w:val="Heading3"/>
    <w:uiPriority w:val="9"/>
    <w:rsid w:val="005B0108"/>
    <w:rPr>
      <w:sz w:val="24"/>
      <w:szCs w:val="24"/>
    </w:rPr>
  </w:style>
  <w:style w:type="paragraph" w:customStyle="1" w:styleId="reference">
    <w:name w:val="reference"/>
    <w:basedOn w:val="Normal"/>
    <w:qFormat/>
    <w:rsid w:val="00052901"/>
    <w:pPr>
      <w:spacing w:after="0" w:line="480" w:lineRule="auto"/>
      <w:ind w:hanging="284"/>
      <w:contextualSpacing/>
    </w:pPr>
    <w:rPr>
      <w:rFonts w:eastAsia="Times New Roman" w:cstheme="minorHAnsi"/>
      <w:color w:val="000000"/>
    </w:rPr>
  </w:style>
  <w:style w:type="paragraph" w:customStyle="1" w:styleId="Reference0">
    <w:name w:val="Reference"/>
    <w:basedOn w:val="reference"/>
    <w:qFormat/>
    <w:rsid w:val="00CA0590"/>
    <w:pPr>
      <w:ind w:left="284"/>
    </w:pPr>
  </w:style>
  <w:style w:type="paragraph" w:styleId="Title">
    <w:name w:val="Title"/>
    <w:basedOn w:val="Normal"/>
    <w:next w:val="Normal"/>
    <w:link w:val="TitleChar"/>
    <w:uiPriority w:val="10"/>
    <w:qFormat/>
    <w:rsid w:val="005A0A4C"/>
    <w:pPr>
      <w:keepNext/>
      <w:keepLines/>
      <w:spacing w:after="60" w:line="276" w:lineRule="auto"/>
    </w:pPr>
    <w:rPr>
      <w:rFonts w:ascii="Arial" w:eastAsia="Arial" w:hAnsi="Arial" w:cs="Arial"/>
      <w:sz w:val="52"/>
      <w:szCs w:val="52"/>
      <w:lang w:eastAsia="ja-JP"/>
    </w:rPr>
  </w:style>
  <w:style w:type="character" w:customStyle="1" w:styleId="TitleChar">
    <w:name w:val="Title Char"/>
    <w:basedOn w:val="DefaultParagraphFont"/>
    <w:link w:val="Title"/>
    <w:uiPriority w:val="10"/>
    <w:rsid w:val="005A0A4C"/>
    <w:rPr>
      <w:rFonts w:ascii="Arial" w:eastAsia="Arial" w:hAnsi="Arial" w:cs="Arial"/>
      <w:sz w:val="52"/>
      <w:szCs w:val="52"/>
      <w:lang w:eastAsia="ja-JP"/>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ofa\Documents\Custom%20Office%20Templates\P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8d17d1-1dc6-4b9f-8b4c-fb684109d71a">
      <Terms xmlns="http://schemas.microsoft.com/office/infopath/2007/PartnerControls"/>
    </lcf76f155ced4ddcb4097134ff3c332f>
    <TaxCatchAll xmlns="184b4731-5cab-47c5-badf-b85aa9523d36" xsi:nil="true"/>
    <TaxKeywordTaxHTField xmlns="184b4731-5cab-47c5-badf-b85aa9523d3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0B4A3D31CAE498FCCE95AF414047B" ma:contentTypeVersion="16" ma:contentTypeDescription="Create a new document." ma:contentTypeScope="" ma:versionID="a5e01429bc731eac1d56bc35719be908">
  <xsd:schema xmlns:xsd="http://www.w3.org/2001/XMLSchema" xmlns:xs="http://www.w3.org/2001/XMLSchema" xmlns:p="http://schemas.microsoft.com/office/2006/metadata/properties" xmlns:ns2="fa8d17d1-1dc6-4b9f-8b4c-fb684109d71a" xmlns:ns3="184b4731-5cab-47c5-badf-b85aa9523d36" targetNamespace="http://schemas.microsoft.com/office/2006/metadata/properties" ma:root="true" ma:fieldsID="75448f4c283023ce62a5d42c2c73325c" ns2:_="" ns3:_="">
    <xsd:import namespace="fa8d17d1-1dc6-4b9f-8b4c-fb684109d71a"/>
    <xsd:import namespace="184b4731-5cab-47c5-badf-b85aa9523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d17d1-1dc6-4b9f-8b4c-fb684109d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bbce08-bf44-4d62-a13f-1a6ece4639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b4731-5cab-47c5-badf-b85aa9523d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28d168-dd83-47cd-98db-b015ca321972}" ma:internalName="TaxCatchAll" ma:showField="CatchAllData" ma:web="184b4731-5cab-47c5-badf-b85aa9523d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cebbce08-bf44-4d62-a13f-1a6ece46396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F157E-AE3E-462F-A97C-F307AE4DBE8A}">
  <ds:schemaRefs>
    <ds:schemaRef ds:uri="http://schemas.microsoft.com/office/2006/metadata/properties"/>
    <ds:schemaRef ds:uri="http://schemas.microsoft.com/office/infopath/2007/PartnerControls"/>
    <ds:schemaRef ds:uri="fa8d17d1-1dc6-4b9f-8b4c-fb684109d71a"/>
    <ds:schemaRef ds:uri="184b4731-5cab-47c5-badf-b85aa9523d36"/>
  </ds:schemaRefs>
</ds:datastoreItem>
</file>

<file path=customXml/itemProps2.xml><?xml version="1.0" encoding="utf-8"?>
<ds:datastoreItem xmlns:ds="http://schemas.openxmlformats.org/officeDocument/2006/customXml" ds:itemID="{2D84D10E-F20A-461E-ABA2-B6B3AAECEFFC}">
  <ds:schemaRefs>
    <ds:schemaRef ds:uri="http://schemas.microsoft.com/sharepoint/v3/contenttype/forms"/>
  </ds:schemaRefs>
</ds:datastoreItem>
</file>

<file path=customXml/itemProps3.xml><?xml version="1.0" encoding="utf-8"?>
<ds:datastoreItem xmlns:ds="http://schemas.openxmlformats.org/officeDocument/2006/customXml" ds:itemID="{13E50AF7-AAE8-4DC5-B52A-1F189B0D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d17d1-1dc6-4b9f-8b4c-fb684109d71a"/>
    <ds:schemaRef ds:uri="184b4731-5cab-47c5-badf-b85aa9523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 Template</Template>
  <TotalTime>0</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DWardle</dc:creator>
  <cp:keywords/>
  <dc:description/>
  <cp:lastModifiedBy>Maggie Hills</cp:lastModifiedBy>
  <cp:revision>2</cp:revision>
  <cp:lastPrinted>2022-01-04T16:27:00Z</cp:lastPrinted>
  <dcterms:created xsi:type="dcterms:W3CDTF">2023-12-11T10:21:00Z</dcterms:created>
  <dcterms:modified xsi:type="dcterms:W3CDTF">2023-12-11T10:21:00Z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0x0101004CB0B4A3D31CAE498FCCE95AF414047B</vt:lpwstr>
  </property>
  <property fmtid="{D5CDD505-2E9C-101B-9397-08002B2CF9AE}" pid="3" name="TaxKeyword">
    <vt:lpwstr/>
  </property>
  <property fmtid="{D5CDD505-2E9C-101B-9397-08002B2CF9AE}" pid="4" name="MediaServiceImageTags">
    <vt:lpwstr/>
  </property>
</Properties>
</file>