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B2A0D" w14:textId="77777777" w:rsidR="000A2E43" w:rsidRDefault="000A2E43" w:rsidP="000A2E43">
      <w:pPr>
        <w:pStyle w:val="Heading1"/>
      </w:pPr>
      <w:r>
        <w:t>Write on Art Responsible Adult Form</w:t>
      </w:r>
    </w:p>
    <w:p w14:paraId="1B024825" w14:textId="49175FFB" w:rsidR="000A2E43" w:rsidRPr="000A2E43" w:rsidRDefault="000A2E43" w:rsidP="000A2E43">
      <w:pPr>
        <w:pStyle w:val="BodyText"/>
      </w:pPr>
      <w:r>
        <w:t xml:space="preserve">You are receiving this form because a young person has nominated you to verify their submission to the </w:t>
      </w:r>
      <w:hyperlink r:id="rId10">
        <w:r w:rsidRPr="69AAEDFA">
          <w:rPr>
            <w:rStyle w:val="Hyperlink"/>
          </w:rPr>
          <w:t>Write on Art competition</w:t>
        </w:r>
      </w:hyperlink>
      <w:r>
        <w:t xml:space="preserve"> run by the Paul Mellon Centre for Studies in British Art</w:t>
      </w:r>
      <w:r w:rsidR="00BB3DB0">
        <w:t>,</w:t>
      </w:r>
      <w:r>
        <w:t xml:space="preserve"> and Art UK. Write on Art is a national writing competition designed to encourage an interest in art history among young people. This competition invites young people across the UK to write 400</w:t>
      </w:r>
      <w:r w:rsidR="005F04B5">
        <w:t>–</w:t>
      </w:r>
      <w:r>
        <w:t>600</w:t>
      </w:r>
      <w:r w:rsidR="00382C1E">
        <w:t>-</w:t>
      </w:r>
      <w:r>
        <w:t xml:space="preserve">word pieces in response to an artwork from Art UK’s </w:t>
      </w:r>
      <w:hyperlink r:id="rId11">
        <w:r w:rsidRPr="69AAEDFA">
          <w:rPr>
            <w:rStyle w:val="Hyperlink"/>
          </w:rPr>
          <w:t>website</w:t>
        </w:r>
      </w:hyperlink>
      <w:r>
        <w:t>.</w:t>
      </w:r>
    </w:p>
    <w:p w14:paraId="41966A37" w14:textId="09F08DBC" w:rsidR="000A2E43" w:rsidRDefault="000A2E43" w:rsidP="000A2E43">
      <w:pPr>
        <w:pStyle w:val="BodyText"/>
      </w:pPr>
      <w:r>
        <w:t>The verification process is simple</w:t>
      </w:r>
      <w:r w:rsidR="0045139C">
        <w:t>; a</w:t>
      </w:r>
      <w:r>
        <w:t xml:space="preserve">ll we require from you is to confirm that you have read the piece the young person who </w:t>
      </w:r>
      <w:r w:rsidR="005F04B5">
        <w:t xml:space="preserve">has </w:t>
      </w:r>
      <w:r>
        <w:t xml:space="preserve">nominated you intends to submit and that it is an original piece of writing by this young person. We would appreciate it if you could take extra care to confirm that the piece has not been written by any other individual or machine, including artificial intelligence. </w:t>
      </w:r>
    </w:p>
    <w:p w14:paraId="37BF6F9A" w14:textId="6A27A443" w:rsidR="69AAEDFA" w:rsidRDefault="69AAEDFA" w:rsidP="69AAEDFA">
      <w:pPr>
        <w:pStyle w:val="Heading2"/>
      </w:pPr>
    </w:p>
    <w:p w14:paraId="4275915A" w14:textId="64580365" w:rsidR="000A2E43" w:rsidRDefault="000A2E43" w:rsidP="000A2E43">
      <w:pPr>
        <w:pStyle w:val="Heading2"/>
      </w:pPr>
      <w:bookmarkStart w:id="0" w:name="_x5pi6xchiotv"/>
      <w:bookmarkEnd w:id="0"/>
      <w:r>
        <w:t xml:space="preserve">How </w:t>
      </w:r>
      <w:r w:rsidR="005F04B5">
        <w:t>D</w:t>
      </w:r>
      <w:r>
        <w:t xml:space="preserve">o </w:t>
      </w:r>
      <w:r w:rsidR="005F04B5">
        <w:t>Y</w:t>
      </w:r>
      <w:r>
        <w:t xml:space="preserve">ou </w:t>
      </w:r>
      <w:r w:rsidR="005F04B5">
        <w:t>K</w:t>
      </w:r>
      <w:r>
        <w:t xml:space="preserve">now the </w:t>
      </w:r>
      <w:r w:rsidR="005F04B5">
        <w:t>A</w:t>
      </w:r>
      <w:r>
        <w:t>pplicant?</w:t>
      </w:r>
    </w:p>
    <w:tbl>
      <w:tblPr>
        <w:tblStyle w:val="TableGrid"/>
        <w:tblW w:w="0" w:type="auto"/>
        <w:tblLayout w:type="fixed"/>
        <w:tblLook w:val="06A0" w:firstRow="1" w:lastRow="0" w:firstColumn="1" w:lastColumn="0" w:noHBand="1" w:noVBand="1"/>
      </w:tblPr>
      <w:tblGrid>
        <w:gridCol w:w="9015"/>
      </w:tblGrid>
      <w:tr w:rsidR="000A2E43" w14:paraId="07539F1E" w14:textId="77777777" w:rsidTr="69AAEDFA">
        <w:trPr>
          <w:trHeight w:val="600"/>
        </w:trPr>
        <w:tc>
          <w:tcPr>
            <w:tcW w:w="9015" w:type="dxa"/>
          </w:tcPr>
          <w:p w14:paraId="33560D93" w14:textId="77777777" w:rsidR="000A2E43" w:rsidRDefault="000A2E43" w:rsidP="00164478"/>
        </w:tc>
      </w:tr>
    </w:tbl>
    <w:p w14:paraId="0A7776A5" w14:textId="1CA1B676" w:rsidR="69AAEDFA" w:rsidRDefault="69AAEDFA" w:rsidP="69AAEDFA">
      <w:pPr>
        <w:pStyle w:val="Heading2"/>
      </w:pPr>
    </w:p>
    <w:p w14:paraId="2E0BE5CA" w14:textId="65105D52" w:rsidR="000A2E43" w:rsidRDefault="000A2E43" w:rsidP="000A2E43">
      <w:pPr>
        <w:pStyle w:val="Heading2"/>
      </w:pPr>
      <w:r>
        <w:t>Details (</w:t>
      </w:r>
      <w:r w:rsidR="005F04B5">
        <w:t>I</w:t>
      </w:r>
      <w:r>
        <w:t xml:space="preserve">n </w:t>
      </w:r>
      <w:r w:rsidR="005F04B5">
        <w:t>C</w:t>
      </w:r>
      <w:r>
        <w:t xml:space="preserve">ase </w:t>
      </w:r>
      <w:r w:rsidR="005F04B5">
        <w:t>W</w:t>
      </w:r>
      <w:r>
        <w:t xml:space="preserve">e </w:t>
      </w:r>
      <w:r w:rsidR="005F04B5">
        <w:t>N</w:t>
      </w:r>
      <w:r>
        <w:t xml:space="preserve">eed to </w:t>
      </w:r>
      <w:r w:rsidR="005F04B5">
        <w:t>C</w:t>
      </w:r>
      <w:r>
        <w:t xml:space="preserve">ontact </w:t>
      </w:r>
      <w:r w:rsidR="005F04B5">
        <w:t>Y</w:t>
      </w:r>
      <w:r>
        <w:t>ou)</w:t>
      </w:r>
    </w:p>
    <w:tbl>
      <w:tblPr>
        <w:tblStyle w:val="TableGrid"/>
        <w:tblW w:w="0" w:type="auto"/>
        <w:tblLayout w:type="fixed"/>
        <w:tblLook w:val="06A0" w:firstRow="1" w:lastRow="0" w:firstColumn="1" w:lastColumn="0" w:noHBand="1" w:noVBand="1"/>
      </w:tblPr>
      <w:tblGrid>
        <w:gridCol w:w="2895"/>
        <w:gridCol w:w="6120"/>
      </w:tblGrid>
      <w:tr w:rsidR="000A2E43" w14:paraId="243ADC4D" w14:textId="77777777" w:rsidTr="69AAEDFA">
        <w:trPr>
          <w:trHeight w:val="300"/>
        </w:trPr>
        <w:tc>
          <w:tcPr>
            <w:tcW w:w="2895" w:type="dxa"/>
          </w:tcPr>
          <w:p w14:paraId="197B5073" w14:textId="194A294E" w:rsidR="000A2E43" w:rsidRDefault="000A2E43" w:rsidP="000A2E43">
            <w:pPr>
              <w:pStyle w:val="TableText"/>
            </w:pPr>
            <w:r>
              <w:t xml:space="preserve">Your </w:t>
            </w:r>
            <w:r w:rsidR="005F04B5">
              <w:t>N</w:t>
            </w:r>
            <w:r>
              <w:t>ame</w:t>
            </w:r>
          </w:p>
        </w:tc>
        <w:tc>
          <w:tcPr>
            <w:tcW w:w="6120" w:type="dxa"/>
          </w:tcPr>
          <w:p w14:paraId="2ACA0BFE" w14:textId="77777777" w:rsidR="000A2E43" w:rsidRDefault="000A2E43" w:rsidP="000A2E43">
            <w:pPr>
              <w:pStyle w:val="TableText"/>
            </w:pPr>
          </w:p>
        </w:tc>
      </w:tr>
      <w:tr w:rsidR="000A2E43" w14:paraId="5C5FDE7E" w14:textId="77777777" w:rsidTr="69AAEDFA">
        <w:trPr>
          <w:trHeight w:val="300"/>
        </w:trPr>
        <w:tc>
          <w:tcPr>
            <w:tcW w:w="2895" w:type="dxa"/>
          </w:tcPr>
          <w:p w14:paraId="01224553" w14:textId="19BA2FB1" w:rsidR="000A2E43" w:rsidRDefault="000A2E43" w:rsidP="000A2E43">
            <w:pPr>
              <w:pStyle w:val="TableText"/>
            </w:pPr>
            <w:r>
              <w:t xml:space="preserve">Your </w:t>
            </w:r>
            <w:r w:rsidR="005F04B5">
              <w:t>T</w:t>
            </w:r>
            <w:r>
              <w:t xml:space="preserve">elephone </w:t>
            </w:r>
            <w:r w:rsidR="005F04B5">
              <w:t>N</w:t>
            </w:r>
            <w:r>
              <w:t>umber</w:t>
            </w:r>
          </w:p>
        </w:tc>
        <w:tc>
          <w:tcPr>
            <w:tcW w:w="6120" w:type="dxa"/>
          </w:tcPr>
          <w:p w14:paraId="1ACA4258" w14:textId="77777777" w:rsidR="000A2E43" w:rsidRDefault="000A2E43" w:rsidP="000A2E43">
            <w:pPr>
              <w:pStyle w:val="TableText"/>
            </w:pPr>
          </w:p>
        </w:tc>
      </w:tr>
      <w:tr w:rsidR="000A2E43" w14:paraId="33670FF3" w14:textId="77777777" w:rsidTr="69AAEDFA">
        <w:trPr>
          <w:trHeight w:val="300"/>
        </w:trPr>
        <w:tc>
          <w:tcPr>
            <w:tcW w:w="2895" w:type="dxa"/>
          </w:tcPr>
          <w:p w14:paraId="64E779C6" w14:textId="148AEAFE" w:rsidR="000A2E43" w:rsidRDefault="000A2E43" w:rsidP="000A2E43">
            <w:pPr>
              <w:pStyle w:val="TableText"/>
            </w:pPr>
            <w:r>
              <w:t xml:space="preserve">Your </w:t>
            </w:r>
            <w:r w:rsidR="005F04B5">
              <w:t>E</w:t>
            </w:r>
            <w:r>
              <w:t xml:space="preserve">mail </w:t>
            </w:r>
            <w:r w:rsidR="005F04B5">
              <w:t>A</w:t>
            </w:r>
            <w:r>
              <w:t>ddress</w:t>
            </w:r>
          </w:p>
        </w:tc>
        <w:tc>
          <w:tcPr>
            <w:tcW w:w="6120" w:type="dxa"/>
          </w:tcPr>
          <w:p w14:paraId="1F379BF7" w14:textId="77777777" w:rsidR="000A2E43" w:rsidRDefault="000A2E43" w:rsidP="000A2E43">
            <w:pPr>
              <w:pStyle w:val="TableText"/>
            </w:pPr>
          </w:p>
        </w:tc>
      </w:tr>
    </w:tbl>
    <w:p w14:paraId="0850EA75" w14:textId="3FC04762" w:rsidR="69AAEDFA" w:rsidRDefault="69AAEDFA" w:rsidP="69AAEDFA">
      <w:pPr>
        <w:pStyle w:val="Heading2"/>
      </w:pPr>
    </w:p>
    <w:p w14:paraId="13DBA01E" w14:textId="24CD25CF" w:rsidR="000A2E43" w:rsidRDefault="000A2E43" w:rsidP="000A2E43">
      <w:pPr>
        <w:pStyle w:val="Heading2"/>
      </w:pPr>
      <w:r>
        <w:t xml:space="preserve">Verify this </w:t>
      </w:r>
      <w:proofErr w:type="gramStart"/>
      <w:r w:rsidR="005F04B5">
        <w:t>A</w:t>
      </w:r>
      <w:r>
        <w:t>pplication</w:t>
      </w:r>
      <w:proofErr w:type="gramEnd"/>
    </w:p>
    <w:p w14:paraId="6B9A5345" w14:textId="77777777" w:rsidR="000A2E43" w:rsidRDefault="000A2E43" w:rsidP="000A2E43">
      <w:pPr>
        <w:pStyle w:val="BodyText"/>
      </w:pPr>
      <w:r w:rsidRPr="5148F54C">
        <w:t xml:space="preserve">I hereby confirm that I have read the piece submitted by the young person who has nominated me as a responsible adult and believe it to be an original piece of writing. </w:t>
      </w:r>
    </w:p>
    <w:tbl>
      <w:tblPr>
        <w:tblStyle w:val="TableGrid"/>
        <w:tblW w:w="0" w:type="auto"/>
        <w:tblLayout w:type="fixed"/>
        <w:tblLook w:val="06A0" w:firstRow="1" w:lastRow="0" w:firstColumn="1" w:lastColumn="0" w:noHBand="1" w:noVBand="1"/>
      </w:tblPr>
      <w:tblGrid>
        <w:gridCol w:w="4508"/>
        <w:gridCol w:w="4508"/>
      </w:tblGrid>
      <w:tr w:rsidR="000A2E43" w14:paraId="0D4559A7" w14:textId="77777777" w:rsidTr="69AAEDFA">
        <w:trPr>
          <w:trHeight w:val="300"/>
        </w:trPr>
        <w:tc>
          <w:tcPr>
            <w:tcW w:w="4508" w:type="dxa"/>
          </w:tcPr>
          <w:p w14:paraId="1A797CFF" w14:textId="77777777" w:rsidR="000A2E43" w:rsidRDefault="000A2E43" w:rsidP="000A2E43">
            <w:pPr>
              <w:pStyle w:val="TableText"/>
            </w:pPr>
            <w:r w:rsidRPr="6E7EE173">
              <w:t>Yes</w:t>
            </w:r>
          </w:p>
        </w:tc>
        <w:tc>
          <w:tcPr>
            <w:tcW w:w="4508" w:type="dxa"/>
          </w:tcPr>
          <w:p w14:paraId="41BD1116" w14:textId="77777777" w:rsidR="000A2E43" w:rsidRDefault="000A2E43" w:rsidP="000A2E43">
            <w:pPr>
              <w:pStyle w:val="TableText"/>
            </w:pPr>
            <w:r w:rsidRPr="6E7EE173">
              <w:t>No</w:t>
            </w:r>
          </w:p>
        </w:tc>
      </w:tr>
    </w:tbl>
    <w:p w14:paraId="2B77E52D" w14:textId="6C591E58" w:rsidR="69AAEDFA" w:rsidRDefault="69AAEDFA" w:rsidP="69AAEDFA">
      <w:pPr>
        <w:pStyle w:val="BodyText"/>
        <w:rPr>
          <w:b/>
          <w:bCs/>
        </w:rPr>
      </w:pPr>
    </w:p>
    <w:p w14:paraId="388D1B48" w14:textId="130300F2" w:rsidR="000A2E43" w:rsidRPr="000A2E43" w:rsidRDefault="000A2E43" w:rsidP="000A2E43">
      <w:pPr>
        <w:pStyle w:val="BodyText"/>
        <w:rPr>
          <w:b/>
          <w:bCs/>
        </w:rPr>
      </w:pPr>
      <w:r w:rsidRPr="69AAEDFA">
        <w:rPr>
          <w:b/>
          <w:bCs/>
        </w:rPr>
        <w:t xml:space="preserve">Signature (Electronic </w:t>
      </w:r>
      <w:r w:rsidR="00382C1E" w:rsidRPr="69AAEDFA">
        <w:rPr>
          <w:b/>
          <w:bCs/>
        </w:rPr>
        <w:t>S</w:t>
      </w:r>
      <w:r w:rsidRPr="69AAEDFA">
        <w:rPr>
          <w:b/>
          <w:bCs/>
        </w:rPr>
        <w:t xml:space="preserve">ignatures </w:t>
      </w:r>
      <w:r w:rsidR="00382C1E" w:rsidRPr="69AAEDFA">
        <w:rPr>
          <w:b/>
          <w:bCs/>
        </w:rPr>
        <w:t>A</w:t>
      </w:r>
      <w:r w:rsidRPr="69AAEDFA">
        <w:rPr>
          <w:b/>
          <w:bCs/>
        </w:rPr>
        <w:t xml:space="preserve">re </w:t>
      </w:r>
      <w:r w:rsidR="00382C1E" w:rsidRPr="69AAEDFA">
        <w:rPr>
          <w:b/>
          <w:bCs/>
        </w:rPr>
        <w:t>A</w:t>
      </w:r>
      <w:r w:rsidRPr="69AAEDFA">
        <w:rPr>
          <w:b/>
          <w:bCs/>
        </w:rPr>
        <w:t>ccepted):</w:t>
      </w:r>
    </w:p>
    <w:tbl>
      <w:tblPr>
        <w:tblStyle w:val="TableGrid"/>
        <w:tblW w:w="0" w:type="auto"/>
        <w:tblLayout w:type="fixed"/>
        <w:tblLook w:val="06A0" w:firstRow="1" w:lastRow="0" w:firstColumn="1" w:lastColumn="0" w:noHBand="1" w:noVBand="1"/>
      </w:tblPr>
      <w:tblGrid>
        <w:gridCol w:w="9015"/>
      </w:tblGrid>
      <w:tr w:rsidR="000A2E43" w14:paraId="2EEDC437" w14:textId="77777777" w:rsidTr="69AAEDFA">
        <w:trPr>
          <w:trHeight w:val="645"/>
        </w:trPr>
        <w:tc>
          <w:tcPr>
            <w:tcW w:w="9015" w:type="dxa"/>
          </w:tcPr>
          <w:p w14:paraId="185C7B2A" w14:textId="77777777" w:rsidR="000A2E43" w:rsidRDefault="000A2E43" w:rsidP="00164478"/>
        </w:tc>
      </w:tr>
    </w:tbl>
    <w:p w14:paraId="4D39A523" w14:textId="65E6E40A" w:rsidR="69AAEDFA" w:rsidRDefault="69AAEDFA" w:rsidP="69AAEDFA">
      <w:pPr>
        <w:pStyle w:val="Heading2"/>
      </w:pPr>
    </w:p>
    <w:p w14:paraId="728D302B" w14:textId="77777777" w:rsidR="000A2E43" w:rsidRDefault="000A2E43" w:rsidP="000A2E43">
      <w:pPr>
        <w:pStyle w:val="Heading2"/>
      </w:pPr>
      <w:r>
        <w:t>GDPR</w:t>
      </w:r>
    </w:p>
    <w:p w14:paraId="46D6FCD2" w14:textId="792A6094" w:rsidR="00610157" w:rsidRPr="006E17F7" w:rsidRDefault="000A2E43" w:rsidP="000A2E43">
      <w:pPr>
        <w:pStyle w:val="BodyText"/>
      </w:pPr>
      <w:r w:rsidRPr="5148F54C">
        <w:t xml:space="preserve">The Paul Mellon Centre and Art UK are aware of their obligations under the General Data Protection Regulations (GDPR) and are committed to processing your data securely and transparently. The personal information collected on this form will be used solely to verify Write on Art competition </w:t>
      </w:r>
      <w:r w:rsidRPr="5148F54C">
        <w:lastRenderedPageBreak/>
        <w:t>entries. Please consult the </w:t>
      </w:r>
      <w:hyperlink r:id="rId12">
        <w:r w:rsidRPr="005F04B5">
          <w:rPr>
            <w:rStyle w:val="Hyperlink"/>
          </w:rPr>
          <w:t>Art UK’s Privacy Notice</w:t>
        </w:r>
      </w:hyperlink>
      <w:r w:rsidRPr="5148F54C">
        <w:rPr>
          <w:u w:val="single"/>
        </w:rPr>
        <w:t> </w:t>
      </w:r>
      <w:r w:rsidR="005F04B5">
        <w:t>and</w:t>
      </w:r>
      <w:r w:rsidRPr="5148F54C">
        <w:t xml:space="preserve"> the </w:t>
      </w:r>
      <w:ins w:id="1" w:author="Drisc Wardle" w:date="2023-11-18T16:48:00Z">
        <w:r w:rsidRPr="69AAEDFA">
          <w:rPr>
            <w:rStyle w:val="Hyperlink"/>
          </w:rPr>
          <w:fldChar w:fldCharType="begin"/>
        </w:r>
        <w:r w:rsidRPr="69AAEDFA">
          <w:rPr>
            <w:rStyle w:val="Hyperlink"/>
          </w:rPr>
          <w:instrText>HYPERLINK "https://www.paul-mellon-centre.ac.uk/about/privacy-policy"</w:instrText>
        </w:r>
        <w:r w:rsidRPr="69AAEDFA">
          <w:rPr>
            <w:rStyle w:val="Hyperlink"/>
          </w:rPr>
        </w:r>
        <w:r w:rsidRPr="69AAEDFA">
          <w:rPr>
            <w:rStyle w:val="Hyperlink"/>
          </w:rPr>
          <w:fldChar w:fldCharType="separate"/>
        </w:r>
      </w:ins>
      <w:r w:rsidRPr="005F04B5">
        <w:rPr>
          <w:rStyle w:val="Hyperlink"/>
        </w:rPr>
        <w:t>Centre’s Privacy Notice</w:t>
      </w:r>
      <w:ins w:id="2" w:author="Drisc Wardle" w:date="2023-11-18T16:48:00Z">
        <w:r w:rsidRPr="69AAEDFA">
          <w:rPr>
            <w:rStyle w:val="Hyperlink"/>
          </w:rPr>
          <w:fldChar w:fldCharType="end"/>
        </w:r>
      </w:ins>
      <w:r w:rsidRPr="5148F54C">
        <w:t xml:space="preserve"> for more information.</w:t>
      </w:r>
    </w:p>
    <w:sectPr w:rsidR="00610157" w:rsidRPr="006E17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4788" w14:textId="77777777" w:rsidR="00E039AE" w:rsidRDefault="00E039AE">
      <w:pPr>
        <w:spacing w:after="0" w:line="240" w:lineRule="auto"/>
      </w:pPr>
      <w:r>
        <w:separator/>
      </w:r>
    </w:p>
  </w:endnote>
  <w:endnote w:type="continuationSeparator" w:id="0">
    <w:p w14:paraId="502FA561" w14:textId="77777777" w:rsidR="00E039AE" w:rsidRDefault="00E03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11B8FE" w14:paraId="0B17D9B8" w14:textId="77777777" w:rsidTr="0C11B8FE">
      <w:trPr>
        <w:trHeight w:val="300"/>
      </w:trPr>
      <w:tc>
        <w:tcPr>
          <w:tcW w:w="3005" w:type="dxa"/>
        </w:tcPr>
        <w:p w14:paraId="4199D65D" w14:textId="14EA3EBD" w:rsidR="0C11B8FE" w:rsidRDefault="0C11B8FE" w:rsidP="0C11B8FE">
          <w:pPr>
            <w:pStyle w:val="Header"/>
            <w:ind w:left="-115"/>
          </w:pPr>
        </w:p>
      </w:tc>
      <w:tc>
        <w:tcPr>
          <w:tcW w:w="3005" w:type="dxa"/>
        </w:tcPr>
        <w:p w14:paraId="740A6EA8" w14:textId="2F1ACAE0" w:rsidR="0C11B8FE" w:rsidRDefault="0C11B8FE" w:rsidP="0C11B8FE">
          <w:pPr>
            <w:pStyle w:val="Header"/>
            <w:jc w:val="center"/>
          </w:pPr>
        </w:p>
      </w:tc>
      <w:tc>
        <w:tcPr>
          <w:tcW w:w="3005" w:type="dxa"/>
        </w:tcPr>
        <w:p w14:paraId="3A0E9928" w14:textId="33A9F211" w:rsidR="0C11B8FE" w:rsidRDefault="0C11B8FE" w:rsidP="0C11B8FE">
          <w:pPr>
            <w:pStyle w:val="Header"/>
            <w:ind w:right="-115"/>
            <w:jc w:val="right"/>
          </w:pPr>
        </w:p>
      </w:tc>
    </w:tr>
  </w:tbl>
  <w:p w14:paraId="7420CEFC" w14:textId="7B99C16D" w:rsidR="0C11B8FE" w:rsidRDefault="0C11B8FE" w:rsidP="0C11B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7F3B" w14:textId="77777777" w:rsidR="00E039AE" w:rsidRDefault="00E039AE">
      <w:pPr>
        <w:spacing w:after="0" w:line="240" w:lineRule="auto"/>
      </w:pPr>
      <w:r>
        <w:separator/>
      </w:r>
    </w:p>
  </w:footnote>
  <w:footnote w:type="continuationSeparator" w:id="0">
    <w:p w14:paraId="7BEFD7B3" w14:textId="77777777" w:rsidR="00E039AE" w:rsidRDefault="00E039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C11B8FE" w14:paraId="5D0915B5" w14:textId="77777777" w:rsidTr="0C11B8FE">
      <w:trPr>
        <w:trHeight w:val="300"/>
      </w:trPr>
      <w:tc>
        <w:tcPr>
          <w:tcW w:w="3005" w:type="dxa"/>
        </w:tcPr>
        <w:p w14:paraId="705E2A1A" w14:textId="218DEC1A" w:rsidR="0C11B8FE" w:rsidRDefault="0C11B8FE" w:rsidP="0C11B8FE">
          <w:pPr>
            <w:pStyle w:val="Header"/>
            <w:ind w:left="-115"/>
          </w:pPr>
        </w:p>
      </w:tc>
      <w:tc>
        <w:tcPr>
          <w:tcW w:w="3005" w:type="dxa"/>
        </w:tcPr>
        <w:p w14:paraId="7D046A0C" w14:textId="06F0B943" w:rsidR="0C11B8FE" w:rsidRDefault="0C11B8FE" w:rsidP="0C11B8FE">
          <w:pPr>
            <w:pStyle w:val="Header"/>
            <w:jc w:val="center"/>
          </w:pPr>
        </w:p>
      </w:tc>
      <w:tc>
        <w:tcPr>
          <w:tcW w:w="3005" w:type="dxa"/>
        </w:tcPr>
        <w:p w14:paraId="0B706A93" w14:textId="3B4FD1ED" w:rsidR="0C11B8FE" w:rsidRDefault="0C11B8FE" w:rsidP="0C11B8FE">
          <w:pPr>
            <w:tabs>
              <w:tab w:val="center" w:pos="4513"/>
              <w:tab w:val="right" w:pos="9026"/>
            </w:tabs>
            <w:jc w:val="right"/>
            <w:rPr>
              <w:rFonts w:ascii="Calibri" w:eastAsia="Calibri" w:hAnsi="Calibri" w:cs="Calibri"/>
              <w:color w:val="000000" w:themeColor="text1"/>
            </w:rPr>
          </w:pPr>
          <w:r>
            <w:rPr>
              <w:noProof/>
            </w:rPr>
            <w:drawing>
              <wp:inline distT="0" distB="0" distL="0" distR="0" wp14:anchorId="003C6D2D" wp14:editId="3F5E04C5">
                <wp:extent cx="1762125" cy="285750"/>
                <wp:effectExtent l="0" t="0" r="0" b="0"/>
                <wp:docPr id="550457159" name="Picture 55045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285750"/>
                        </a:xfrm>
                        <a:prstGeom prst="rect">
                          <a:avLst/>
                        </a:prstGeom>
                      </pic:spPr>
                    </pic:pic>
                  </a:graphicData>
                </a:graphic>
              </wp:inline>
            </w:drawing>
          </w:r>
          <w:r w:rsidRPr="0C11B8FE">
            <w:rPr>
              <w:rFonts w:ascii="Calibri" w:eastAsia="Calibri" w:hAnsi="Calibri" w:cs="Calibri"/>
              <w:color w:val="000000" w:themeColor="text1"/>
            </w:rPr>
            <w:t xml:space="preserve">  </w:t>
          </w:r>
        </w:p>
        <w:p w14:paraId="618BDA79" w14:textId="7EBFC854" w:rsidR="0C11B8FE" w:rsidRDefault="0C11B8FE" w:rsidP="0C11B8FE">
          <w:pPr>
            <w:tabs>
              <w:tab w:val="center" w:pos="4513"/>
              <w:tab w:val="right" w:pos="9026"/>
            </w:tabs>
            <w:jc w:val="right"/>
            <w:rPr>
              <w:rFonts w:ascii="Calibri" w:eastAsia="Calibri" w:hAnsi="Calibri" w:cs="Calibri"/>
              <w:color w:val="000000" w:themeColor="text1"/>
              <w:sz w:val="24"/>
              <w:szCs w:val="24"/>
            </w:rPr>
          </w:pPr>
          <w:r>
            <w:rPr>
              <w:noProof/>
            </w:rPr>
            <w:drawing>
              <wp:inline distT="0" distB="0" distL="0" distR="0" wp14:anchorId="3C099BAC" wp14:editId="657EB63C">
                <wp:extent cx="971550" cy="342900"/>
                <wp:effectExtent l="0" t="0" r="0" b="0"/>
                <wp:docPr id="1287897631" name="Picture 128789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1550" cy="342900"/>
                        </a:xfrm>
                        <a:prstGeom prst="rect">
                          <a:avLst/>
                        </a:prstGeom>
                      </pic:spPr>
                    </pic:pic>
                  </a:graphicData>
                </a:graphic>
              </wp:inline>
            </w:drawing>
          </w:r>
        </w:p>
        <w:p w14:paraId="429BDAB8" w14:textId="65AE85FD" w:rsidR="0C11B8FE" w:rsidRDefault="0C11B8FE" w:rsidP="0C11B8FE">
          <w:pPr>
            <w:pStyle w:val="Header"/>
            <w:ind w:right="-115"/>
            <w:jc w:val="right"/>
            <w:rPr>
              <w:rFonts w:ascii="Calibri" w:eastAsia="Calibri" w:hAnsi="Calibri" w:cs="Calibri"/>
              <w:color w:val="000000" w:themeColor="text1"/>
            </w:rPr>
          </w:pPr>
        </w:p>
      </w:tc>
    </w:tr>
  </w:tbl>
  <w:p w14:paraId="6407E08B" w14:textId="3470E817" w:rsidR="0C11B8FE" w:rsidRDefault="0C11B8FE" w:rsidP="0C11B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B48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5CB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C64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EDB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4E88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28F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0252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1444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4C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635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573FA"/>
    <w:multiLevelType w:val="hybridMultilevel"/>
    <w:tmpl w:val="D6E00FE4"/>
    <w:lvl w:ilvl="0" w:tplc="CF1058E2">
      <w:start w:val="1"/>
      <w:numFmt w:val="decimal"/>
      <w:lvlText w:val="%1"/>
      <w:lvlJc w:val="left"/>
      <w:rPr>
        <w:rFonts w:ascii="Calibri" w:hAnsi="Calibri" w:hint="default"/>
        <w:sz w:val="18"/>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11201DC9"/>
    <w:multiLevelType w:val="hybridMultilevel"/>
    <w:tmpl w:val="49603B6E"/>
    <w:lvl w:ilvl="0" w:tplc="B008D06C">
      <w:start w:val="1"/>
      <w:numFmt w:val="decimal"/>
      <w:pStyle w:val="NumberedList"/>
      <w:lvlText w:val="%1"/>
      <w:lvlJc w:val="left"/>
      <w:pPr>
        <w:ind w:left="720" w:hanging="360"/>
      </w:pPr>
      <w:rPr>
        <w:rFonts w:ascii="Calibri" w:hAnsi="Calibri" w:hint="default"/>
        <w:sz w:val="18"/>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1E7F33AD"/>
    <w:multiLevelType w:val="hybridMultilevel"/>
    <w:tmpl w:val="FE52453E"/>
    <w:lvl w:ilvl="0" w:tplc="D5A0E9BC">
      <w:start w:val="1"/>
      <w:numFmt w:val="lowerLetter"/>
      <w:lvlText w:val="%1."/>
      <w:lvlJc w:val="left"/>
      <w:pPr>
        <w:ind w:left="720" w:hanging="360"/>
      </w:pPr>
      <w:rPr>
        <w:rFonts w:ascii="Calibri" w:hAnsi="Calibri" w:hint="default"/>
        <w:sz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251558D1"/>
    <w:multiLevelType w:val="hybridMultilevel"/>
    <w:tmpl w:val="C8B433BA"/>
    <w:lvl w:ilvl="0" w:tplc="50985F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00C98"/>
    <w:multiLevelType w:val="hybridMultilevel"/>
    <w:tmpl w:val="0EAE89C2"/>
    <w:lvl w:ilvl="0" w:tplc="39E2DEF4">
      <w:start w:val="1"/>
      <w:numFmt w:val="bullet"/>
      <w:pStyle w:val="BulletList"/>
      <w:lvlText w:val=""/>
      <w:lvlJc w:val="left"/>
      <w:pPr>
        <w:ind w:left="720" w:hanging="360"/>
      </w:pPr>
      <w:rPr>
        <w:rFonts w:ascii="Symbol" w:hAnsi="Symbol" w:hint="default"/>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44DA4"/>
    <w:multiLevelType w:val="hybridMultilevel"/>
    <w:tmpl w:val="1720A1FC"/>
    <w:lvl w:ilvl="0" w:tplc="B7AA90A4">
      <w:start w:val="1"/>
      <w:numFmt w:val="lowerLetter"/>
      <w:lvlText w:val="%1"/>
      <w:lvlJc w:val="left"/>
      <w:pPr>
        <w:ind w:left="1080" w:hanging="360"/>
      </w:pPr>
      <w:rPr>
        <w:rFonts w:ascii="Calibri" w:hAnsi="Calibri" w:hint="default"/>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00869476">
    <w:abstractNumId w:val="9"/>
  </w:num>
  <w:num w:numId="2" w16cid:durableId="1887403800">
    <w:abstractNumId w:val="7"/>
  </w:num>
  <w:num w:numId="3" w16cid:durableId="1614900322">
    <w:abstractNumId w:val="6"/>
  </w:num>
  <w:num w:numId="4" w16cid:durableId="2145538696">
    <w:abstractNumId w:val="5"/>
  </w:num>
  <w:num w:numId="5" w16cid:durableId="2094889854">
    <w:abstractNumId w:val="4"/>
  </w:num>
  <w:num w:numId="6" w16cid:durableId="1749693962">
    <w:abstractNumId w:val="8"/>
  </w:num>
  <w:num w:numId="7" w16cid:durableId="1657758844">
    <w:abstractNumId w:val="3"/>
  </w:num>
  <w:num w:numId="8" w16cid:durableId="372533917">
    <w:abstractNumId w:val="2"/>
  </w:num>
  <w:num w:numId="9" w16cid:durableId="47805121">
    <w:abstractNumId w:val="1"/>
  </w:num>
  <w:num w:numId="10" w16cid:durableId="255019806">
    <w:abstractNumId w:val="0"/>
  </w:num>
  <w:num w:numId="11" w16cid:durableId="1321806324">
    <w:abstractNumId w:val="13"/>
  </w:num>
  <w:num w:numId="12" w16cid:durableId="2026323763">
    <w:abstractNumId w:val="10"/>
  </w:num>
  <w:num w:numId="13" w16cid:durableId="726301266">
    <w:abstractNumId w:val="14"/>
  </w:num>
  <w:num w:numId="14" w16cid:durableId="1374425788">
    <w:abstractNumId w:val="10"/>
    <w:lvlOverride w:ilvl="0">
      <w:startOverride w:val="1"/>
    </w:lvlOverride>
  </w:num>
  <w:num w:numId="15" w16cid:durableId="1704020638">
    <w:abstractNumId w:val="11"/>
  </w:num>
  <w:num w:numId="16" w16cid:durableId="281039018">
    <w:abstractNumId w:val="15"/>
  </w:num>
  <w:num w:numId="17" w16cid:durableId="66409380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isc Wardle">
    <w15:presenceInfo w15:providerId="Windows Live" w15:userId="cfa51ebb7aa11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43"/>
    <w:rsid w:val="00052901"/>
    <w:rsid w:val="00070145"/>
    <w:rsid w:val="000A2E43"/>
    <w:rsid w:val="000C426E"/>
    <w:rsid w:val="00166A87"/>
    <w:rsid w:val="001B3DC2"/>
    <w:rsid w:val="0020414A"/>
    <w:rsid w:val="00241461"/>
    <w:rsid w:val="002843CA"/>
    <w:rsid w:val="00307972"/>
    <w:rsid w:val="00335992"/>
    <w:rsid w:val="00382C1E"/>
    <w:rsid w:val="00394B5F"/>
    <w:rsid w:val="003C6A5B"/>
    <w:rsid w:val="004024FF"/>
    <w:rsid w:val="0045139C"/>
    <w:rsid w:val="004C51E2"/>
    <w:rsid w:val="005139A6"/>
    <w:rsid w:val="005B0108"/>
    <w:rsid w:val="005F04B5"/>
    <w:rsid w:val="00610157"/>
    <w:rsid w:val="00687025"/>
    <w:rsid w:val="006A1317"/>
    <w:rsid w:val="006E17F7"/>
    <w:rsid w:val="00716B06"/>
    <w:rsid w:val="00730C8B"/>
    <w:rsid w:val="0074501B"/>
    <w:rsid w:val="00797736"/>
    <w:rsid w:val="00823B31"/>
    <w:rsid w:val="0088722E"/>
    <w:rsid w:val="00891580"/>
    <w:rsid w:val="0093697E"/>
    <w:rsid w:val="00950723"/>
    <w:rsid w:val="00A22461"/>
    <w:rsid w:val="00A32A4B"/>
    <w:rsid w:val="00A476AE"/>
    <w:rsid w:val="00B0235C"/>
    <w:rsid w:val="00B1369D"/>
    <w:rsid w:val="00B6044B"/>
    <w:rsid w:val="00B72A79"/>
    <w:rsid w:val="00BB3DB0"/>
    <w:rsid w:val="00C130AB"/>
    <w:rsid w:val="00C77CEB"/>
    <w:rsid w:val="00C83D84"/>
    <w:rsid w:val="00CA0590"/>
    <w:rsid w:val="00CA7606"/>
    <w:rsid w:val="00CB3507"/>
    <w:rsid w:val="00DB0212"/>
    <w:rsid w:val="00DF2407"/>
    <w:rsid w:val="00E039AE"/>
    <w:rsid w:val="00E770AC"/>
    <w:rsid w:val="00EB4287"/>
    <w:rsid w:val="00F3608C"/>
    <w:rsid w:val="00F6716D"/>
    <w:rsid w:val="00F7248F"/>
    <w:rsid w:val="00F86700"/>
    <w:rsid w:val="0C11B8FE"/>
    <w:rsid w:val="69AAEDFA"/>
    <w:rsid w:val="6C937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1B24"/>
  <w15:chartTrackingRefBased/>
  <w15:docId w15:val="{204CE5AE-AC89-4557-9A1A-5661ABBD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90"/>
  </w:style>
  <w:style w:type="paragraph" w:styleId="Heading1">
    <w:name w:val="heading 1"/>
    <w:basedOn w:val="Normal"/>
    <w:next w:val="Normal"/>
    <w:link w:val="Heading1Char"/>
    <w:uiPriority w:val="9"/>
    <w:qFormat/>
    <w:rsid w:val="00B72A79"/>
    <w:pPr>
      <w:outlineLvl w:val="0"/>
    </w:pPr>
    <w:rPr>
      <w:b/>
      <w:bCs/>
      <w:sz w:val="28"/>
      <w:szCs w:val="28"/>
    </w:rPr>
  </w:style>
  <w:style w:type="paragraph" w:styleId="Heading2">
    <w:name w:val="heading 2"/>
    <w:basedOn w:val="Normal"/>
    <w:next w:val="Normal"/>
    <w:link w:val="Heading2Char"/>
    <w:uiPriority w:val="9"/>
    <w:unhideWhenUsed/>
    <w:qFormat/>
    <w:rsid w:val="00166A87"/>
    <w:pPr>
      <w:outlineLvl w:val="1"/>
    </w:pPr>
    <w:rPr>
      <w:b/>
      <w:bCs/>
      <w:sz w:val="24"/>
      <w:szCs w:val="24"/>
    </w:rPr>
  </w:style>
  <w:style w:type="paragraph" w:styleId="Heading3">
    <w:name w:val="heading 3"/>
    <w:basedOn w:val="Normal"/>
    <w:next w:val="Normal"/>
    <w:link w:val="Heading3Char"/>
    <w:uiPriority w:val="9"/>
    <w:unhideWhenUsed/>
    <w:qFormat/>
    <w:rsid w:val="005B0108"/>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rsid w:val="00B1369D"/>
    <w:rPr>
      <w:b/>
      <w:bCs/>
    </w:rPr>
  </w:style>
  <w:style w:type="character" w:styleId="Emphasis">
    <w:name w:val="Emphasis"/>
    <w:basedOn w:val="DefaultParagraphFont"/>
    <w:uiPriority w:val="20"/>
    <w:rsid w:val="00B1369D"/>
    <w:rPr>
      <w:i/>
      <w:iCs/>
    </w:rPr>
  </w:style>
  <w:style w:type="character" w:styleId="CommentReference">
    <w:name w:val="annotation reference"/>
    <w:basedOn w:val="DefaultParagraphFont"/>
    <w:uiPriority w:val="99"/>
    <w:semiHidden/>
    <w:unhideWhenUsed/>
    <w:rsid w:val="00EB4287"/>
    <w:rPr>
      <w:sz w:val="16"/>
      <w:szCs w:val="16"/>
    </w:rPr>
  </w:style>
  <w:style w:type="paragraph" w:styleId="CommentText">
    <w:name w:val="annotation text"/>
    <w:basedOn w:val="Normal"/>
    <w:link w:val="CommentTextChar"/>
    <w:uiPriority w:val="99"/>
    <w:unhideWhenUsed/>
    <w:rsid w:val="00EB4287"/>
    <w:pPr>
      <w:spacing w:line="240" w:lineRule="auto"/>
    </w:pPr>
    <w:rPr>
      <w:sz w:val="20"/>
      <w:szCs w:val="20"/>
    </w:rPr>
  </w:style>
  <w:style w:type="character" w:customStyle="1" w:styleId="CommentTextChar">
    <w:name w:val="Comment Text Char"/>
    <w:basedOn w:val="DefaultParagraphFont"/>
    <w:link w:val="CommentText"/>
    <w:uiPriority w:val="99"/>
    <w:rsid w:val="00EB4287"/>
    <w:rPr>
      <w:sz w:val="20"/>
      <w:szCs w:val="20"/>
    </w:rPr>
  </w:style>
  <w:style w:type="paragraph" w:styleId="CommentSubject">
    <w:name w:val="annotation subject"/>
    <w:basedOn w:val="CommentText"/>
    <w:next w:val="CommentText"/>
    <w:link w:val="CommentSubjectChar"/>
    <w:uiPriority w:val="99"/>
    <w:semiHidden/>
    <w:unhideWhenUsed/>
    <w:rsid w:val="00EB4287"/>
    <w:rPr>
      <w:b/>
      <w:bCs/>
    </w:rPr>
  </w:style>
  <w:style w:type="character" w:customStyle="1" w:styleId="CommentSubjectChar">
    <w:name w:val="Comment Subject Char"/>
    <w:basedOn w:val="CommentTextChar"/>
    <w:link w:val="CommentSubject"/>
    <w:uiPriority w:val="99"/>
    <w:semiHidden/>
    <w:rsid w:val="00EB4287"/>
    <w:rPr>
      <w:b/>
      <w:bCs/>
      <w:sz w:val="20"/>
      <w:szCs w:val="20"/>
    </w:rPr>
  </w:style>
  <w:style w:type="paragraph" w:styleId="Revision">
    <w:name w:val="Revision"/>
    <w:hidden/>
    <w:uiPriority w:val="99"/>
    <w:semiHidden/>
    <w:rsid w:val="00823B31"/>
    <w:pPr>
      <w:spacing w:after="0" w:line="240" w:lineRule="auto"/>
    </w:pPr>
  </w:style>
  <w:style w:type="character" w:customStyle="1" w:styleId="Heading1Char">
    <w:name w:val="Heading 1 Char"/>
    <w:basedOn w:val="DefaultParagraphFont"/>
    <w:link w:val="Heading1"/>
    <w:uiPriority w:val="9"/>
    <w:rsid w:val="00B72A79"/>
    <w:rPr>
      <w:b/>
      <w:bCs/>
      <w:sz w:val="28"/>
      <w:szCs w:val="28"/>
    </w:rPr>
  </w:style>
  <w:style w:type="paragraph" w:styleId="BodyText">
    <w:name w:val="Body Text"/>
    <w:basedOn w:val="NormalWeb"/>
    <w:link w:val="BodyTextChar"/>
    <w:uiPriority w:val="99"/>
    <w:unhideWhenUsed/>
    <w:rsid w:val="00797736"/>
    <w:pPr>
      <w:shd w:val="clear" w:color="auto" w:fill="FFFFFF"/>
      <w:spacing w:before="0" w:beforeAutospacing="0" w:after="160" w:afterAutospacing="0" w:line="259" w:lineRule="auto"/>
    </w:pPr>
    <w:rPr>
      <w:rFonts w:asciiTheme="minorHAnsi" w:hAnsiTheme="minorHAnsi" w:cstheme="minorHAnsi"/>
      <w:color w:val="222222"/>
      <w:sz w:val="22"/>
      <w:szCs w:val="22"/>
    </w:rPr>
  </w:style>
  <w:style w:type="character" w:customStyle="1" w:styleId="BodyTextChar">
    <w:name w:val="Body Text Char"/>
    <w:basedOn w:val="DefaultParagraphFont"/>
    <w:link w:val="BodyText"/>
    <w:uiPriority w:val="99"/>
    <w:rsid w:val="00797736"/>
    <w:rPr>
      <w:rFonts w:eastAsia="Times New Roman" w:cstheme="minorHAnsi"/>
      <w:color w:val="222222"/>
      <w:shd w:val="clear" w:color="auto" w:fill="FFFFFF"/>
      <w:lang w:eastAsia="en-GB"/>
    </w:rPr>
  </w:style>
  <w:style w:type="character" w:styleId="Hyperlink">
    <w:name w:val="Hyperlink"/>
    <w:basedOn w:val="DefaultParagraphFont"/>
    <w:uiPriority w:val="99"/>
    <w:unhideWhenUsed/>
    <w:rsid w:val="00052901"/>
    <w:rPr>
      <w:color w:val="0070C0"/>
      <w:u w:val="single"/>
    </w:rPr>
  </w:style>
  <w:style w:type="character" w:styleId="UnresolvedMention">
    <w:name w:val="Unresolved Mention"/>
    <w:basedOn w:val="DefaultParagraphFont"/>
    <w:uiPriority w:val="99"/>
    <w:semiHidden/>
    <w:unhideWhenUsed/>
    <w:rsid w:val="00F7248F"/>
    <w:rPr>
      <w:color w:val="605E5C"/>
      <w:shd w:val="clear" w:color="auto" w:fill="E1DFDD"/>
    </w:rPr>
  </w:style>
  <w:style w:type="character" w:styleId="FollowedHyperlink">
    <w:name w:val="FollowedHyperlink"/>
    <w:basedOn w:val="DefaultParagraphFont"/>
    <w:uiPriority w:val="99"/>
    <w:semiHidden/>
    <w:unhideWhenUsed/>
    <w:rsid w:val="00F7248F"/>
    <w:rPr>
      <w:color w:val="954F72" w:themeColor="followedHyperlink"/>
      <w:u w:val="single"/>
    </w:rPr>
  </w:style>
  <w:style w:type="paragraph" w:styleId="BlockText">
    <w:name w:val="Block Text"/>
    <w:basedOn w:val="BodyText"/>
    <w:uiPriority w:val="99"/>
    <w:unhideWhenUsed/>
    <w:rsid w:val="006A1317"/>
    <w:pPr>
      <w:ind w:left="567" w:right="521"/>
    </w:pPr>
    <w:rPr>
      <w:i/>
      <w:iCs/>
    </w:rPr>
  </w:style>
  <w:style w:type="table" w:styleId="TableGrid">
    <w:name w:val="Table Grid"/>
    <w:basedOn w:val="TableNormal"/>
    <w:uiPriority w:val="59"/>
    <w:rsid w:val="0040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BodyText"/>
    <w:qFormat/>
    <w:rsid w:val="004024FF"/>
    <w:pPr>
      <w:shd w:val="clear" w:color="auto" w:fill="auto"/>
      <w:spacing w:after="0" w:line="240" w:lineRule="auto"/>
    </w:pPr>
    <w:rPr>
      <w:sz w:val="20"/>
      <w:szCs w:val="20"/>
    </w:rPr>
  </w:style>
  <w:style w:type="paragraph" w:customStyle="1" w:styleId="TableHeader">
    <w:name w:val="Table Header"/>
    <w:basedOn w:val="TableText"/>
    <w:qFormat/>
    <w:rsid w:val="004024FF"/>
    <w:rPr>
      <w:b/>
    </w:rPr>
  </w:style>
  <w:style w:type="paragraph" w:customStyle="1" w:styleId="BulletList">
    <w:name w:val="Bullet List"/>
    <w:basedOn w:val="BodyText"/>
    <w:qFormat/>
    <w:rsid w:val="00DF2407"/>
    <w:pPr>
      <w:numPr>
        <w:numId w:val="13"/>
      </w:numPr>
      <w:ind w:left="851" w:hanging="284"/>
    </w:pPr>
  </w:style>
  <w:style w:type="character" w:customStyle="1" w:styleId="Heading2Char">
    <w:name w:val="Heading 2 Char"/>
    <w:basedOn w:val="DefaultParagraphFont"/>
    <w:link w:val="Heading2"/>
    <w:uiPriority w:val="9"/>
    <w:rsid w:val="00166A87"/>
    <w:rPr>
      <w:b/>
      <w:bCs/>
      <w:sz w:val="24"/>
      <w:szCs w:val="24"/>
    </w:rPr>
  </w:style>
  <w:style w:type="paragraph" w:customStyle="1" w:styleId="NumberedList">
    <w:name w:val="Numbered List"/>
    <w:basedOn w:val="BulletList"/>
    <w:qFormat/>
    <w:rsid w:val="0020414A"/>
    <w:pPr>
      <w:numPr>
        <w:numId w:val="15"/>
      </w:numPr>
    </w:pPr>
  </w:style>
  <w:style w:type="paragraph" w:customStyle="1" w:styleId="Header2">
    <w:name w:val="Header 2"/>
    <w:basedOn w:val="Heading1"/>
    <w:qFormat/>
    <w:rsid w:val="00CA0590"/>
    <w:rPr>
      <w:sz w:val="24"/>
    </w:rPr>
  </w:style>
  <w:style w:type="character" w:customStyle="1" w:styleId="Heading3Char">
    <w:name w:val="Heading 3 Char"/>
    <w:basedOn w:val="DefaultParagraphFont"/>
    <w:link w:val="Heading3"/>
    <w:uiPriority w:val="9"/>
    <w:rsid w:val="005B0108"/>
    <w:rPr>
      <w:sz w:val="24"/>
      <w:szCs w:val="24"/>
    </w:rPr>
  </w:style>
  <w:style w:type="paragraph" w:customStyle="1" w:styleId="reference">
    <w:name w:val="reference"/>
    <w:basedOn w:val="Normal"/>
    <w:qFormat/>
    <w:rsid w:val="00052901"/>
    <w:pPr>
      <w:spacing w:after="0" w:line="480" w:lineRule="auto"/>
      <w:ind w:hanging="284"/>
      <w:contextualSpacing/>
    </w:pPr>
    <w:rPr>
      <w:rFonts w:eastAsia="Times New Roman" w:cstheme="minorHAnsi"/>
      <w:color w:val="000000"/>
    </w:rPr>
  </w:style>
  <w:style w:type="paragraph" w:customStyle="1" w:styleId="Reference0">
    <w:name w:val="Reference"/>
    <w:basedOn w:val="reference"/>
    <w:qFormat/>
    <w:rsid w:val="00CA0590"/>
    <w:pPr>
      <w:ind w:left="284"/>
    </w:pPr>
  </w:style>
  <w:style w:type="paragraph" w:styleId="Title">
    <w:name w:val="Title"/>
    <w:basedOn w:val="Normal"/>
    <w:next w:val="Normal"/>
    <w:link w:val="TitleChar"/>
    <w:uiPriority w:val="10"/>
    <w:qFormat/>
    <w:rsid w:val="000A2E43"/>
    <w:pPr>
      <w:keepNext/>
      <w:keepLines/>
      <w:spacing w:after="60" w:line="276" w:lineRule="auto"/>
    </w:pPr>
    <w:rPr>
      <w:rFonts w:ascii="Arial" w:eastAsia="Arial" w:hAnsi="Arial" w:cs="Arial"/>
      <w:sz w:val="52"/>
      <w:szCs w:val="52"/>
      <w:lang w:eastAsia="ja-JP"/>
    </w:rPr>
  </w:style>
  <w:style w:type="character" w:customStyle="1" w:styleId="TitleChar">
    <w:name w:val="Title Char"/>
    <w:basedOn w:val="DefaultParagraphFont"/>
    <w:link w:val="Title"/>
    <w:uiPriority w:val="10"/>
    <w:rsid w:val="000A2E43"/>
    <w:rPr>
      <w:rFonts w:ascii="Arial" w:eastAsia="Arial" w:hAnsi="Arial" w:cs="Arial"/>
      <w:sz w:val="52"/>
      <w:szCs w:val="52"/>
      <w:lang w:eastAsia="ja-JP"/>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rtuk.org/footer/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uk.org/discover/artwork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aul-mellon-centre.ac.uk/learning/about-write-on-a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wofa\Documents\Custom%20Office%20Templates\P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8d17d1-1dc6-4b9f-8b4c-fb684109d71a">
      <Terms xmlns="http://schemas.microsoft.com/office/infopath/2007/PartnerControls"/>
    </lcf76f155ced4ddcb4097134ff3c332f>
    <TaxCatchAll xmlns="184b4731-5cab-47c5-badf-b85aa9523d36" xsi:nil="true"/>
    <TaxKeywordTaxHTField xmlns="184b4731-5cab-47c5-badf-b85aa9523d36">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0B4A3D31CAE498FCCE95AF414047B" ma:contentTypeVersion="16" ma:contentTypeDescription="Create a new document." ma:contentTypeScope="" ma:versionID="a5e01429bc731eac1d56bc35719be908">
  <xsd:schema xmlns:xsd="http://www.w3.org/2001/XMLSchema" xmlns:xs="http://www.w3.org/2001/XMLSchema" xmlns:p="http://schemas.microsoft.com/office/2006/metadata/properties" xmlns:ns2="fa8d17d1-1dc6-4b9f-8b4c-fb684109d71a" xmlns:ns3="184b4731-5cab-47c5-badf-b85aa9523d36" targetNamespace="http://schemas.microsoft.com/office/2006/metadata/properties" ma:root="true" ma:fieldsID="75448f4c283023ce62a5d42c2c73325c" ns2:_="" ns3:_="">
    <xsd:import namespace="fa8d17d1-1dc6-4b9f-8b4c-fb684109d71a"/>
    <xsd:import namespace="184b4731-5cab-47c5-badf-b85aa9523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d17d1-1dc6-4b9f-8b4c-fb684109d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bbce08-bf44-4d62-a13f-1a6ece46396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b4731-5cab-47c5-badf-b85aa9523d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628d168-dd83-47cd-98db-b015ca321972}" ma:internalName="TaxCatchAll" ma:showField="CatchAllData" ma:web="184b4731-5cab-47c5-badf-b85aa9523d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KeywordTaxHTField" ma:index="23" nillable="true" ma:taxonomy="true" ma:internalName="TaxKeywordTaxHTField" ma:taxonomyFieldName="TaxKeyword" ma:displayName="Enterprise Keywords" ma:fieldId="{23f27201-bee3-471e-b2e7-b64fd8b7ca38}" ma:taxonomyMulti="true" ma:sspId="cebbce08-bf44-4d62-a13f-1a6ece46396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10447-257D-4CB0-A51C-4323F657FFDC}">
  <ds:schemaRefs>
    <ds:schemaRef ds:uri="http://schemas.microsoft.com/office/2006/metadata/properties"/>
    <ds:schemaRef ds:uri="http://schemas.microsoft.com/office/infopath/2007/PartnerControls"/>
    <ds:schemaRef ds:uri="fa8d17d1-1dc6-4b9f-8b4c-fb684109d71a"/>
    <ds:schemaRef ds:uri="184b4731-5cab-47c5-badf-b85aa9523d36"/>
  </ds:schemaRefs>
</ds:datastoreItem>
</file>

<file path=customXml/itemProps2.xml><?xml version="1.0" encoding="utf-8"?>
<ds:datastoreItem xmlns:ds="http://schemas.openxmlformats.org/officeDocument/2006/customXml" ds:itemID="{8D3FE06E-B849-47EB-B5BE-5EA7A6933C38}">
  <ds:schemaRefs>
    <ds:schemaRef ds:uri="http://schemas.microsoft.com/sharepoint/v3/contenttype/forms"/>
  </ds:schemaRefs>
</ds:datastoreItem>
</file>

<file path=customXml/itemProps3.xml><?xml version="1.0" encoding="utf-8"?>
<ds:datastoreItem xmlns:ds="http://schemas.openxmlformats.org/officeDocument/2006/customXml" ds:itemID="{925514DE-4F4B-426D-963C-8415CE12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d17d1-1dc6-4b9f-8b4c-fb684109d71a"/>
    <ds:schemaRef ds:uri="184b4731-5cab-47c5-badf-b85aa9523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 Template</Template>
  <TotalTime>1</TotalTime>
  <Pages>2</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DWardle</dc:creator>
  <cp:keywords/>
  <dc:description/>
  <cp:lastModifiedBy>Maggie Hills</cp:lastModifiedBy>
  <cp:revision>2</cp:revision>
  <cp:lastPrinted>2022-01-04T16:27:00Z</cp:lastPrinted>
  <dcterms:created xsi:type="dcterms:W3CDTF">2023-12-11T09:47:00Z</dcterms:created>
  <dcterms:modified xsi:type="dcterms:W3CDTF">2023-12-11T09:47:00Z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0x0101004CB0B4A3D31CAE498FCCE95AF414047B</vt:lpwstr>
  </property>
  <property fmtid="{D5CDD505-2E9C-101B-9397-08002B2CF9AE}" pid="3" name="TaxKeyword">
    <vt:lpwstr/>
  </property>
  <property fmtid="{D5CDD505-2E9C-101B-9397-08002B2CF9AE}" pid="4" name="MediaServiceImageTags">
    <vt:lpwstr/>
  </property>
</Properties>
</file>